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66" w:rsidRDefault="00F916C1">
      <w:pPr>
        <w:pStyle w:val="BodyText"/>
        <w:rPr>
          <w:sz w:val="48"/>
          <w:szCs w:val="48"/>
        </w:rPr>
      </w:pPr>
      <w:bookmarkStart w:id="0" w:name="_GoBack"/>
      <w:bookmarkEnd w:id="0"/>
      <w:r w:rsidRPr="00B429D6">
        <w:rPr>
          <w:sz w:val="48"/>
          <w:szCs w:val="48"/>
        </w:rPr>
        <w:t xml:space="preserve">NORTH KEPPEL ISLAND </w:t>
      </w:r>
    </w:p>
    <w:p w:rsidR="00F916C1" w:rsidRPr="00B429D6" w:rsidRDefault="00F916C1">
      <w:pPr>
        <w:pStyle w:val="BodyText"/>
        <w:rPr>
          <w:sz w:val="48"/>
          <w:szCs w:val="48"/>
        </w:rPr>
      </w:pPr>
      <w:r w:rsidRPr="00B429D6">
        <w:rPr>
          <w:sz w:val="48"/>
          <w:szCs w:val="48"/>
        </w:rPr>
        <w:t xml:space="preserve">ENVIRONMENTAL </w:t>
      </w:r>
      <w:r w:rsidR="00BD3656">
        <w:rPr>
          <w:sz w:val="48"/>
          <w:szCs w:val="48"/>
        </w:rPr>
        <w:t>EDUCATION CENTRE</w:t>
      </w:r>
    </w:p>
    <w:p w:rsidR="00F916C1" w:rsidRDefault="00F916C1">
      <w:pPr>
        <w:rPr>
          <w:rFonts w:ascii="Comic Sans MS" w:hAnsi="Comic Sans MS"/>
          <w:sz w:val="5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37"/>
        <w:gridCol w:w="7939"/>
      </w:tblGrid>
      <w:tr w:rsidR="00F916C1">
        <w:tc>
          <w:tcPr>
            <w:tcW w:w="8046" w:type="dxa"/>
          </w:tcPr>
          <w:p w:rsidR="00F916C1" w:rsidRDefault="00F916C1" w:rsidP="001C621F">
            <w:pPr>
              <w:pStyle w:val="Heading1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School: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046" w:type="dxa"/>
          </w:tcPr>
          <w:p w:rsidR="00F916C1" w:rsidRDefault="00F916C1" w:rsidP="001C621F">
            <w:pPr>
              <w:pStyle w:val="Heading1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Camp Coordinator: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916C1">
        <w:tc>
          <w:tcPr>
            <w:tcW w:w="8046" w:type="dxa"/>
          </w:tcPr>
          <w:p w:rsidR="00F916C1" w:rsidRDefault="00F916C1" w:rsidP="00CF2EF0">
            <w:pPr>
              <w:pStyle w:val="Heading1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Telephone:</w:t>
            </w:r>
            <w:r>
              <w:rPr>
                <w:rFonts w:ascii="Arial" w:hAnsi="Arial" w:cs="Arial"/>
                <w:sz w:val="32"/>
                <w:szCs w:val="32"/>
              </w:rPr>
              <w:t xml:space="preserve">  Fax: </w:t>
            </w:r>
          </w:p>
        </w:tc>
        <w:tc>
          <w:tcPr>
            <w:tcW w:w="8046" w:type="dxa"/>
          </w:tcPr>
          <w:p w:rsidR="00F916C1" w:rsidRDefault="00F916C1" w:rsidP="001C621F">
            <w:pPr>
              <w:pStyle w:val="Heading1"/>
              <w:rPr>
                <w:rFonts w:ascii="Arial" w:eastAsia="Arial Unicode MS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Email: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</w:tc>
      </w:tr>
      <w:tr w:rsidR="00F916C1">
        <w:tc>
          <w:tcPr>
            <w:tcW w:w="8046" w:type="dxa"/>
          </w:tcPr>
          <w:p w:rsidR="001C621F" w:rsidRDefault="00F916C1" w:rsidP="001C621F">
            <w:pPr>
              <w:pStyle w:val="Heading1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Visiting Staff</w:t>
            </w:r>
            <w:r w:rsidRPr="00F115AF">
              <w:rPr>
                <w:rFonts w:ascii="Arial" w:hAnsi="Arial" w:cs="Arial"/>
                <w:b w:val="0"/>
                <w:i/>
                <w:sz w:val="32"/>
                <w:szCs w:val="32"/>
              </w:rPr>
              <w:t>:</w:t>
            </w:r>
            <w:r w:rsidR="00F115AF" w:rsidRPr="00F115AF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  <w:p w:rsidR="00F916C1" w:rsidRDefault="00F916C1" w:rsidP="00C81D42">
            <w:pPr>
              <w:pStyle w:val="Heading1"/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8046" w:type="dxa"/>
          </w:tcPr>
          <w:p w:rsidR="00F916C1" w:rsidRDefault="00F916C1">
            <w:pPr>
              <w:pStyle w:val="Heading1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Transport (Vessel Name): </w:t>
            </w:r>
            <w:proofErr w:type="spellStart"/>
            <w:r w:rsidR="00E022EB" w:rsidRPr="00E022EB">
              <w:rPr>
                <w:rFonts w:ascii="Arial" w:hAnsi="Arial" w:cs="Arial"/>
                <w:i/>
                <w:sz w:val="32"/>
                <w:szCs w:val="32"/>
              </w:rPr>
              <w:t>Gundoo</w:t>
            </w:r>
            <w:proofErr w:type="spellEnd"/>
            <w:r w:rsidR="00E022EB" w:rsidRPr="00E022EB">
              <w:rPr>
                <w:rFonts w:ascii="Arial" w:hAnsi="Arial" w:cs="Arial"/>
                <w:i/>
                <w:sz w:val="32"/>
                <w:szCs w:val="32"/>
              </w:rPr>
              <w:t xml:space="preserve"> Spirit</w:t>
            </w:r>
          </w:p>
        </w:tc>
      </w:tr>
      <w:tr w:rsidR="00F916C1">
        <w:tc>
          <w:tcPr>
            <w:tcW w:w="8046" w:type="dxa"/>
          </w:tcPr>
          <w:p w:rsidR="00F916C1" w:rsidRDefault="00F916C1" w:rsidP="00CF2EF0">
            <w:pPr>
              <w:pStyle w:val="Heading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Arrival (Date &amp; Time):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4A7B06" w:rsidRDefault="004A7B06" w:rsidP="004A7B06">
            <w:pPr>
              <w:rPr>
                <w:rFonts w:ascii="Arial" w:eastAsia="Arial Unicode MS" w:hAnsi="Arial" w:cs="Arial"/>
                <w:sz w:val="32"/>
              </w:rPr>
            </w:pPr>
            <w:r w:rsidRPr="008052D4">
              <w:rPr>
                <w:rFonts w:ascii="Arial" w:eastAsia="Arial Unicode MS" w:hAnsi="Arial" w:cs="Arial"/>
                <w:sz w:val="32"/>
              </w:rPr>
              <w:t xml:space="preserve">Arrive </w:t>
            </w:r>
            <w:r w:rsidR="008052D4">
              <w:rPr>
                <w:rFonts w:ascii="Arial" w:eastAsia="Arial Unicode MS" w:hAnsi="Arial" w:cs="Arial"/>
                <w:sz w:val="32"/>
              </w:rPr>
              <w:t>Rosslyn Bay M</w:t>
            </w:r>
            <w:r w:rsidR="001C621F">
              <w:rPr>
                <w:rFonts w:ascii="Arial" w:eastAsia="Arial Unicode MS" w:hAnsi="Arial" w:cs="Arial"/>
                <w:sz w:val="32"/>
              </w:rPr>
              <w:t xml:space="preserve">arina </w:t>
            </w:r>
          </w:p>
          <w:p w:rsidR="008052D4" w:rsidRPr="008052D4" w:rsidRDefault="008052D4" w:rsidP="004A7B0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046" w:type="dxa"/>
          </w:tcPr>
          <w:p w:rsidR="00F916C1" w:rsidRDefault="00F916C1" w:rsidP="00CF2EF0">
            <w:pPr>
              <w:pStyle w:val="Heading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Departure (Date &amp; Time):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052D4" w:rsidRPr="008052D4" w:rsidRDefault="001C621F" w:rsidP="008052D4">
            <w:pPr>
              <w:rPr>
                <w:rFonts w:ascii="Arial" w:eastAsia="Arial Unicode MS" w:hAnsi="Arial" w:cs="Arial"/>
                <w:sz w:val="32"/>
              </w:rPr>
            </w:pPr>
            <w:r>
              <w:rPr>
                <w:rFonts w:ascii="Arial" w:eastAsia="Arial Unicode MS" w:hAnsi="Arial" w:cs="Arial"/>
                <w:sz w:val="32"/>
              </w:rPr>
              <w:t xml:space="preserve">Depart North Keppel Island </w:t>
            </w:r>
          </w:p>
          <w:p w:rsidR="008052D4" w:rsidRPr="008052D4" w:rsidRDefault="008052D4" w:rsidP="008052D4">
            <w:pPr>
              <w:rPr>
                <w:rFonts w:eastAsia="Arial Unicode MS"/>
                <w:sz w:val="32"/>
              </w:rPr>
            </w:pPr>
          </w:p>
        </w:tc>
      </w:tr>
      <w:tr w:rsidR="00F916C1">
        <w:tc>
          <w:tcPr>
            <w:tcW w:w="8046" w:type="dxa"/>
          </w:tcPr>
          <w:p w:rsidR="00F916C1" w:rsidRDefault="00F916C1">
            <w:pPr>
              <w:pStyle w:val="Heading1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No. Of Participants (students):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22E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0B94" w:rsidRPr="00D30B94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="00E05681">
              <w:rPr>
                <w:rFonts w:ascii="Arial" w:hAnsi="Arial" w:cs="Arial"/>
                <w:b w:val="0"/>
                <w:sz w:val="32"/>
                <w:szCs w:val="32"/>
              </w:rPr>
              <w:t>3</w:t>
            </w:r>
            <w:r w:rsidR="002A4236">
              <w:rPr>
                <w:rFonts w:ascii="Arial" w:hAnsi="Arial" w:cs="Arial"/>
                <w:b w:val="0"/>
                <w:sz w:val="32"/>
                <w:szCs w:val="32"/>
              </w:rPr>
              <w:t>4</w:t>
            </w:r>
            <w:r w:rsidR="00F62578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="00D30B94" w:rsidRPr="00D30B94">
              <w:rPr>
                <w:rFonts w:ascii="Arial" w:hAnsi="Arial" w:cs="Arial"/>
                <w:b w:val="0"/>
                <w:sz w:val="32"/>
                <w:szCs w:val="32"/>
              </w:rPr>
              <w:t>Students</w:t>
            </w:r>
            <w:r w:rsidR="00071C80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  <w:p w:rsidR="00C95ECC" w:rsidRDefault="00C95ECC" w:rsidP="00C95ECC"/>
          <w:p w:rsidR="00C95ECC" w:rsidRPr="00C95ECC" w:rsidRDefault="00C95ECC" w:rsidP="00C95E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  <w:r w:rsidR="00BD62E8">
              <w:rPr>
                <w:sz w:val="32"/>
                <w:szCs w:val="32"/>
              </w:rPr>
              <w:t xml:space="preserve">                        </w:t>
            </w:r>
            <w:r w:rsidR="003D1C11">
              <w:rPr>
                <w:sz w:val="32"/>
                <w:szCs w:val="32"/>
              </w:rPr>
              <w:t>19</w:t>
            </w:r>
            <w:r w:rsidR="00BD62E8">
              <w:rPr>
                <w:sz w:val="32"/>
                <w:szCs w:val="32"/>
              </w:rPr>
              <w:t xml:space="preserve"> Girls  </w:t>
            </w:r>
            <w:r w:rsidR="003D1C11">
              <w:rPr>
                <w:sz w:val="32"/>
                <w:szCs w:val="32"/>
              </w:rPr>
              <w:t>15</w:t>
            </w:r>
            <w:r w:rsidR="00BD62E8">
              <w:rPr>
                <w:sz w:val="32"/>
                <w:szCs w:val="32"/>
              </w:rPr>
              <w:t xml:space="preserve"> </w:t>
            </w:r>
            <w:r w:rsidRPr="00C95ECC">
              <w:rPr>
                <w:sz w:val="32"/>
                <w:szCs w:val="32"/>
              </w:rPr>
              <w:t xml:space="preserve"> Boys</w:t>
            </w:r>
          </w:p>
          <w:p w:rsidR="00FF2F14" w:rsidRDefault="00FF2F14">
            <w:pPr>
              <w:pStyle w:val="Heading1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  <w:p w:rsidR="00F916C1" w:rsidRDefault="003D1C11">
            <w:pPr>
              <w:pStyle w:val="Heading1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No. Of Staff </w:t>
            </w:r>
            <w:proofErr w:type="gramStart"/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(</w:t>
            </w:r>
            <w:r w:rsidR="00F916C1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 </w:t>
            </w:r>
            <w:r w:rsidR="00F115AF">
              <w:rPr>
                <w:rFonts w:ascii="Arial" w:hAnsi="Arial" w:cs="Arial"/>
                <w:i/>
                <w:sz w:val="32"/>
                <w:szCs w:val="32"/>
                <w:u w:val="single"/>
              </w:rPr>
              <w:t>1</w:t>
            </w:r>
            <w:proofErr w:type="gramEnd"/>
            <w:r w:rsidR="00F115AF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 </w:t>
            </w:r>
            <w:r w:rsidR="00F916C1">
              <w:rPr>
                <w:rFonts w:ascii="Arial" w:hAnsi="Arial" w:cs="Arial"/>
                <w:i/>
                <w:sz w:val="32"/>
                <w:szCs w:val="32"/>
                <w:u w:val="single"/>
              </w:rPr>
              <w:t>Parent</w:t>
            </w:r>
            <w:r w:rsidR="00F916C1" w:rsidRPr="002B414D">
              <w:rPr>
                <w:rFonts w:ascii="Arial" w:hAnsi="Arial" w:cs="Arial"/>
                <w:sz w:val="32"/>
                <w:szCs w:val="32"/>
              </w:rPr>
              <w:t xml:space="preserve">): </w:t>
            </w:r>
            <w:r w:rsidR="002B414D" w:rsidRPr="002B41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A4236">
              <w:rPr>
                <w:rFonts w:ascii="Arial" w:hAnsi="Arial" w:cs="Arial"/>
                <w:sz w:val="32"/>
                <w:szCs w:val="32"/>
              </w:rPr>
              <w:t>5</w:t>
            </w:r>
          </w:p>
          <w:p w:rsidR="00BD62E8" w:rsidRPr="00BD62E8" w:rsidRDefault="00BD62E8" w:rsidP="00BD62E8">
            <w:pPr>
              <w:rPr>
                <w:rFonts w:eastAsia="Arial Unicode MS"/>
              </w:rPr>
            </w:pPr>
          </w:p>
        </w:tc>
        <w:tc>
          <w:tcPr>
            <w:tcW w:w="8046" w:type="dxa"/>
          </w:tcPr>
          <w:p w:rsidR="00F115AF" w:rsidRDefault="00C949D6" w:rsidP="00F62578">
            <w:pPr>
              <w:pStyle w:val="Heading1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Dietary Requirements:   Nil</w:t>
            </w:r>
          </w:p>
          <w:p w:rsidR="00E05681" w:rsidRDefault="00E05681" w:rsidP="00E05681">
            <w:pPr>
              <w:rPr>
                <w:rFonts w:eastAsia="Arial Unicode MS"/>
              </w:rPr>
            </w:pPr>
          </w:p>
          <w:p w:rsidR="00E05681" w:rsidRPr="00E05681" w:rsidRDefault="00B746E9" w:rsidP="00E05681">
            <w:pPr>
              <w:rPr>
                <w:rFonts w:eastAsia="Arial Unicode MS"/>
              </w:rPr>
            </w:pPr>
            <w:r w:rsidRPr="00E527DA">
              <w:rPr>
                <w:rFonts w:eastAsia="Arial Unicode MS"/>
                <w:b/>
                <w:color w:val="FF0000"/>
              </w:rPr>
              <w:t>Allergies</w:t>
            </w:r>
            <w:r>
              <w:rPr>
                <w:rFonts w:eastAsia="Arial Unicode MS"/>
              </w:rPr>
              <w:t>:</w:t>
            </w:r>
          </w:p>
        </w:tc>
      </w:tr>
      <w:tr w:rsidR="00F916C1">
        <w:tc>
          <w:tcPr>
            <w:tcW w:w="8046" w:type="dxa"/>
          </w:tcPr>
          <w:p w:rsidR="00FF2F14" w:rsidRDefault="00FF2F14">
            <w:pPr>
              <w:pStyle w:val="Heading1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  <w:p w:rsidR="00F916C1" w:rsidRDefault="00F916C1">
            <w:pPr>
              <w:pStyle w:val="Heading1"/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Year Level: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24931" w:rsidRPr="008052D4">
              <w:rPr>
                <w:rFonts w:ascii="Arial" w:hAnsi="Arial" w:cs="Arial"/>
                <w:b w:val="0"/>
                <w:sz w:val="32"/>
                <w:szCs w:val="32"/>
              </w:rPr>
              <w:t>6</w:t>
            </w:r>
          </w:p>
        </w:tc>
        <w:tc>
          <w:tcPr>
            <w:tcW w:w="8046" w:type="dxa"/>
          </w:tcPr>
          <w:p w:rsidR="002B414D" w:rsidRDefault="002B414D">
            <w:pPr>
              <w:pStyle w:val="Heading1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  <w:p w:rsidR="00F916C1" w:rsidRDefault="00F916C1">
            <w:pPr>
              <w:pStyle w:val="Heading1"/>
              <w:rPr>
                <w:rFonts w:ascii="Arial" w:eastAsia="Arial Unicode MS" w:hAnsi="Arial" w:cs="Arial"/>
                <w:i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Birthdays:</w:t>
            </w:r>
            <w:r w:rsidR="00C949D6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 Nil</w:t>
            </w:r>
          </w:p>
        </w:tc>
      </w:tr>
      <w:tr w:rsidR="00F916C1">
        <w:tc>
          <w:tcPr>
            <w:tcW w:w="8046" w:type="dxa"/>
          </w:tcPr>
          <w:p w:rsidR="00FF2F14" w:rsidRDefault="00FF2F14">
            <w:pPr>
              <w:pStyle w:val="Heading1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  <w:p w:rsidR="00F916C1" w:rsidRDefault="00F916C1">
            <w:pPr>
              <w:pStyle w:val="Heading1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>National Parks Camp Permit Required?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046" w:type="dxa"/>
          </w:tcPr>
          <w:p w:rsidR="00F916C1" w:rsidRDefault="00F916C1">
            <w:pPr>
              <w:pStyle w:val="Heading1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F916C1" w:rsidRDefault="00F916C1">
      <w:pPr>
        <w:pStyle w:val="Heading1"/>
        <w:rPr>
          <w:rFonts w:eastAsia="Arial Unicode MS"/>
        </w:rPr>
      </w:pPr>
    </w:p>
    <w:p w:rsidR="00560D2D" w:rsidRDefault="00F916C1" w:rsidP="00560D2D">
      <w:pPr>
        <w:rPr>
          <w:i/>
          <w:sz w:val="24"/>
          <w:szCs w:val="24"/>
        </w:rPr>
      </w:pPr>
      <w:r>
        <w:tab/>
      </w:r>
    </w:p>
    <w:p w:rsidR="00560D2D" w:rsidRDefault="00560D2D" w:rsidP="00B429D6">
      <w:pPr>
        <w:jc w:val="both"/>
        <w:rPr>
          <w:i/>
          <w:sz w:val="24"/>
          <w:szCs w:val="24"/>
        </w:rPr>
      </w:pPr>
    </w:p>
    <w:p w:rsidR="00CF13F8" w:rsidRDefault="00CF13F8" w:rsidP="00CF13F8">
      <w:pPr>
        <w:rPr>
          <w:sz w:val="24"/>
          <w:szCs w:val="24"/>
        </w:rPr>
      </w:pPr>
    </w:p>
    <w:p w:rsidR="005F49FE" w:rsidRDefault="005F49FE" w:rsidP="00CF13F8">
      <w:pPr>
        <w:rPr>
          <w:rFonts w:ascii="Arial" w:hAnsi="Arial" w:cs="Arial"/>
        </w:rPr>
      </w:pPr>
    </w:p>
    <w:p w:rsidR="001C621F" w:rsidRDefault="001C621F" w:rsidP="00CF13F8">
      <w:pPr>
        <w:rPr>
          <w:rFonts w:ascii="Arial" w:hAnsi="Arial" w:cs="Arial"/>
        </w:rPr>
      </w:pPr>
    </w:p>
    <w:p w:rsidR="001A25D2" w:rsidRPr="001249C2" w:rsidRDefault="00F916C1" w:rsidP="001A25D2">
      <w:pPr>
        <w:pStyle w:val="Subtitle"/>
        <w:rPr>
          <w:rStyle w:val="focus-alpha2"/>
          <w:rFonts w:ascii="Swiss721BT-Bold" w:hAnsi="Swiss721BT-Bold" w:cs="Arial"/>
          <w:color w:val="007377"/>
          <w:lang w:val="en"/>
        </w:rPr>
      </w:pPr>
      <w:r>
        <w:lastRenderedPageBreak/>
        <w:tab/>
      </w:r>
      <w:r w:rsidR="001A25D2" w:rsidRPr="001249C2">
        <w:rPr>
          <w:rStyle w:val="focus-alpha2"/>
          <w:rFonts w:ascii="Swiss721BT-Bold" w:hAnsi="Swiss721BT-Bold" w:cs="Arial"/>
          <w:color w:val="007377"/>
          <w:lang w:val="en"/>
          <w:specVanish w:val="0"/>
        </w:rPr>
        <w:t>KNOW STUDENTS AND HOW THEY LEARN</w:t>
      </w:r>
    </w:p>
    <w:p w:rsidR="001A25D2" w:rsidRDefault="001A25D2" w:rsidP="001A25D2">
      <w:pPr>
        <w:pStyle w:val="Subtitle"/>
        <w:rPr>
          <w:rStyle w:val="focus-alpha2"/>
          <w:rFonts w:ascii="Swiss721BT-Bold" w:hAnsi="Swiss721BT-Bold" w:cs="Arial"/>
          <w:b w:val="0"/>
          <w:color w:val="007377"/>
          <w:lang w:val="en"/>
        </w:rPr>
      </w:pPr>
      <w:r w:rsidRPr="001249C2"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>Can you please provide summary information</w:t>
      </w:r>
      <w:r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 xml:space="preserve"> for your school / students that identify</w:t>
      </w:r>
      <w:r w:rsidRPr="001249C2"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 xml:space="preserve"> 1 or 2 key strategies</w:t>
      </w:r>
      <w:r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 xml:space="preserve"> or background information</w:t>
      </w:r>
      <w:r w:rsidRPr="001249C2"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 xml:space="preserve"> </w:t>
      </w:r>
      <w:r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 xml:space="preserve">that NKIEEC staff could </w:t>
      </w:r>
      <w:proofErr w:type="spellStart"/>
      <w:r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>utilise</w:t>
      </w:r>
      <w:proofErr w:type="spellEnd"/>
      <w:r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 xml:space="preserve"> / support teaching and learning </w:t>
      </w:r>
      <w:r w:rsidRPr="001249C2">
        <w:rPr>
          <w:rStyle w:val="focus-alpha2"/>
          <w:rFonts w:ascii="Swiss721BT-Bold" w:hAnsi="Swiss721BT-Bold" w:cs="Arial"/>
          <w:b w:val="0"/>
          <w:color w:val="007377"/>
          <w:lang w:val="en"/>
          <w:specVanish w:val="0"/>
        </w:rPr>
        <w:t>for the following:</w:t>
      </w:r>
    </w:p>
    <w:p w:rsidR="001A25D2" w:rsidRPr="001249C2" w:rsidRDefault="001A25D2" w:rsidP="001A25D2">
      <w:pPr>
        <w:pStyle w:val="Subtitle"/>
        <w:rPr>
          <w:rStyle w:val="focus-alpha2"/>
          <w:rFonts w:ascii="Swiss721BT-Bold" w:hAnsi="Swiss721BT-Bold" w:cs="Arial"/>
          <w:b w:val="0"/>
          <w:color w:val="007377"/>
          <w:lang w:val="e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6"/>
      </w:tblGrid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numPr>
                <w:ilvl w:val="0"/>
                <w:numId w:val="4"/>
              </w:numPr>
              <w:rPr>
                <w:rStyle w:val="focus-alpha2"/>
                <w:rFonts w:ascii="Swiss721BT-Bold" w:hAnsi="Swiss721BT-Bold" w:cs="Arial"/>
                <w:lang w:val="en"/>
              </w:rPr>
            </w:pPr>
            <w:r w:rsidRPr="00E031BA">
              <w:rPr>
                <w:rStyle w:val="focus-alpha2"/>
                <w:rFonts w:ascii="Swiss721BT-Bold" w:hAnsi="Swiss721BT-Bold" w:cs="Arial"/>
                <w:lang w:val="en"/>
                <w:specVanish w:val="0"/>
              </w:rPr>
              <w:t>Students with diverse linguistic, cultural, religious and socioeconomic backgrounds</w:t>
            </w: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C61A9C" w:rsidRDefault="00202C86" w:rsidP="00C61A9C">
            <w:pPr>
              <w:pStyle w:val="Subtitle"/>
              <w:rPr>
                <w:rStyle w:val="focus-alpha2"/>
                <w:rFonts w:ascii="Swiss721BT-Bold" w:hAnsi="Swiss721BT-Bold" w:cs="Arial"/>
                <w:b w:val="0"/>
                <w:lang w:val="en"/>
              </w:rPr>
            </w:pPr>
            <w:r w:rsidRPr="00C61A9C">
              <w:rPr>
                <w:rStyle w:val="focus-alpha2"/>
                <w:rFonts w:ascii="Swiss721BT-Bold" w:hAnsi="Swiss721BT-Bold" w:cs="Arial"/>
                <w:b w:val="0"/>
                <w:lang w:val="en"/>
                <w:specVanish w:val="0"/>
              </w:rPr>
              <w:t>N/A</w:t>
            </w: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rPr>
                <w:rStyle w:val="focus-alpha2"/>
                <w:rFonts w:ascii="Swiss721BT-Bold" w:hAnsi="Swiss721BT-Bold" w:cs="Arial"/>
                <w:lang w:val="en"/>
              </w:rPr>
            </w:pP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numPr>
                <w:ilvl w:val="0"/>
                <w:numId w:val="4"/>
              </w:numPr>
              <w:rPr>
                <w:rStyle w:val="focus-alpha2"/>
                <w:rFonts w:ascii="Swiss721BT-Bold" w:hAnsi="Swiss721BT-Bold" w:cs="Arial"/>
                <w:lang w:val="en"/>
              </w:rPr>
            </w:pPr>
            <w:r w:rsidRPr="00E031BA">
              <w:rPr>
                <w:rStyle w:val="focus-alpha2"/>
                <w:rFonts w:ascii="Swiss721BT-Bold" w:hAnsi="Swiss721BT-Bold" w:cs="Arial"/>
                <w:lang w:val="en"/>
                <w:specVanish w:val="0"/>
              </w:rPr>
              <w:t>Strategies for teaching Aboriginal and Torres Strait Islander students</w:t>
            </w: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C61A9C" w:rsidRDefault="006E6C41" w:rsidP="00C61A9C">
            <w:pPr>
              <w:pStyle w:val="Subtitle"/>
              <w:rPr>
                <w:rStyle w:val="focus-alpha2"/>
                <w:rFonts w:ascii="Swiss721BT-Bold" w:hAnsi="Swiss721BT-Bold" w:cs="Arial"/>
                <w:b w:val="0"/>
                <w:lang w:val="en"/>
              </w:rPr>
            </w:pPr>
            <w:r>
              <w:rPr>
                <w:rStyle w:val="focus-alpha2"/>
                <w:rFonts w:ascii="Swiss721BT-Bold" w:hAnsi="Swiss721BT-Bold" w:cs="Arial"/>
                <w:b w:val="0"/>
                <w:lang w:val="en"/>
                <w:specVanish w:val="0"/>
              </w:rPr>
              <w:t>We only have one</w:t>
            </w:r>
            <w:r w:rsidR="00202C86" w:rsidRPr="00C61A9C">
              <w:rPr>
                <w:rStyle w:val="focus-alpha2"/>
                <w:rFonts w:ascii="Swiss721BT-Bold" w:hAnsi="Swiss721BT-Bold" w:cs="Arial"/>
                <w:b w:val="0"/>
                <w:lang w:val="en"/>
                <w:specVanish w:val="0"/>
              </w:rPr>
              <w:t xml:space="preserve"> indigenous s</w:t>
            </w:r>
            <w:r w:rsidR="00202C86">
              <w:rPr>
                <w:rStyle w:val="focus-alpha2"/>
                <w:rFonts w:ascii="Swiss721BT-Bold" w:hAnsi="Swiss721BT-Bold" w:cs="Arial"/>
                <w:b w:val="0"/>
                <w:lang w:val="en"/>
                <w:specVanish w:val="0"/>
              </w:rPr>
              <w:t xml:space="preserve">tudent attending who usually is </w:t>
            </w:r>
            <w:r w:rsidR="00202C86" w:rsidRPr="00C61A9C">
              <w:rPr>
                <w:rStyle w:val="focus-alpha2"/>
                <w:rFonts w:ascii="Swiss721BT-Bold" w:hAnsi="Swiss721BT-Bold" w:cs="Arial"/>
                <w:b w:val="0"/>
                <w:lang w:val="en"/>
                <w:specVanish w:val="0"/>
              </w:rPr>
              <w:t xml:space="preserve">well behaved unless he becomes disengaged and distracted. </w:t>
            </w: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4D47AB" w:rsidRDefault="00202C86" w:rsidP="00C61A9C">
            <w:pPr>
              <w:pStyle w:val="Subtitle"/>
              <w:rPr>
                <w:rStyle w:val="focus-alpha2"/>
                <w:rFonts w:ascii="Swiss721BT-Bold" w:hAnsi="Swiss721BT-Bold" w:cs="Arial"/>
                <w:b w:val="0"/>
                <w:lang w:val="en"/>
              </w:rPr>
            </w:pPr>
            <w:r w:rsidRPr="004D47AB">
              <w:rPr>
                <w:rStyle w:val="focus-alpha2"/>
                <w:rFonts w:ascii="Swiss721BT-Bold" w:hAnsi="Swiss721BT-Bold" w:cs="Arial"/>
                <w:b w:val="0"/>
                <w:lang w:val="en"/>
                <w:specVanish w:val="0"/>
              </w:rPr>
              <w:t xml:space="preserve">He does not like to be addressed in front of the class, which leads to him choosing off-task behaviors and becoming upset.  </w:t>
            </w: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numPr>
                <w:ilvl w:val="0"/>
                <w:numId w:val="4"/>
              </w:numPr>
              <w:rPr>
                <w:rStyle w:val="focus-alpha2"/>
                <w:rFonts w:ascii="Swiss721BT-Bold" w:hAnsi="Swiss721BT-Bold" w:cs="Arial"/>
                <w:lang w:val="en"/>
              </w:rPr>
            </w:pPr>
            <w:r w:rsidRPr="00C61A9C">
              <w:rPr>
                <w:rStyle w:val="focus-alpha2"/>
                <w:rFonts w:ascii="Swiss721BT-Bold" w:hAnsi="Swiss721BT-Bold" w:cs="Arial"/>
                <w:lang w:val="en"/>
                <w:specVanish w:val="0"/>
              </w:rPr>
              <w:t>Strategies to</w:t>
            </w:r>
            <w:r w:rsidRPr="00E031BA">
              <w:rPr>
                <w:rStyle w:val="focus-alpha2"/>
                <w:rFonts w:ascii="Swiss721BT-Bold" w:hAnsi="Swiss721BT-Bold" w:cs="Arial"/>
                <w:lang w:val="en"/>
                <w:specVanish w:val="0"/>
              </w:rPr>
              <w:t xml:space="preserve"> differentiate teaching to meet the specific learning needs of students across the full range of abilities</w:t>
            </w: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C61A9C" w:rsidRDefault="00202C86" w:rsidP="00C61A9C">
            <w:pPr>
              <w:pStyle w:val="Subtitle"/>
              <w:rPr>
                <w:rStyle w:val="focus-alpha2"/>
                <w:rFonts w:ascii="Swiss721BT-Bold" w:hAnsi="Swiss721BT-Bold" w:cs="Arial"/>
                <w:b w:val="0"/>
                <w:lang w:val="en"/>
              </w:rPr>
            </w:pPr>
            <w:r w:rsidRPr="00C61A9C">
              <w:rPr>
                <w:rStyle w:val="focus-alpha2"/>
                <w:rFonts w:ascii="Swiss721BT-Bold" w:hAnsi="Swiss721BT-Bold" w:cs="Arial"/>
                <w:b w:val="0"/>
                <w:lang w:val="en"/>
                <w:specVanish w:val="0"/>
              </w:rPr>
              <w:t>There are 7 students out of the 35 who are below year level in all subject areas who may need the activities modified to suit</w:t>
            </w: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C61A9C" w:rsidRDefault="00202C86" w:rsidP="001C621F">
            <w:pPr>
              <w:pStyle w:val="Subtitle"/>
              <w:rPr>
                <w:rStyle w:val="focus-alpha2"/>
                <w:rFonts w:ascii="Swiss721BT-Bold" w:hAnsi="Swiss721BT-Bold" w:cs="Arial"/>
                <w:b w:val="0"/>
              </w:rPr>
            </w:pPr>
            <w:proofErr w:type="gramStart"/>
            <w:r w:rsidRPr="00C61A9C">
              <w:rPr>
                <w:rStyle w:val="focus-alpha2"/>
                <w:rFonts w:ascii="Swiss721BT-Bold" w:hAnsi="Swiss721BT-Bold" w:cs="Arial"/>
                <w:b w:val="0"/>
                <w:specVanish w:val="0"/>
              </w:rPr>
              <w:t>there</w:t>
            </w:r>
            <w:proofErr w:type="gramEnd"/>
            <w:r w:rsidRPr="00C61A9C">
              <w:rPr>
                <w:rStyle w:val="focus-alpha2"/>
                <w:rFonts w:ascii="Swiss721BT-Bold" w:hAnsi="Swiss721BT-Bold" w:cs="Arial"/>
                <w:b w:val="0"/>
                <w:specVanish w:val="0"/>
              </w:rPr>
              <w:t xml:space="preserve"> needs. </w:t>
            </w:r>
          </w:p>
        </w:tc>
      </w:tr>
      <w:tr w:rsidR="00202C86" w:rsidRPr="00E031BA" w:rsidTr="00C61A9C">
        <w:trPr>
          <w:trHeight w:val="530"/>
        </w:trPr>
        <w:tc>
          <w:tcPr>
            <w:tcW w:w="16092" w:type="dxa"/>
            <w:shd w:val="clear" w:color="auto" w:fill="auto"/>
          </w:tcPr>
          <w:p w:rsidR="00202C86" w:rsidRPr="001A25D2" w:rsidRDefault="00202C86" w:rsidP="00C61A9C">
            <w:pPr>
              <w:pStyle w:val="Subtitle"/>
              <w:numPr>
                <w:ilvl w:val="0"/>
                <w:numId w:val="4"/>
              </w:numPr>
              <w:rPr>
                <w:rStyle w:val="focus-alpha2"/>
                <w:b w:val="0"/>
              </w:rPr>
            </w:pPr>
            <w:r w:rsidRPr="00E031BA">
              <w:rPr>
                <w:rStyle w:val="focus-alpha2"/>
                <w:rFonts w:ascii="Swiss721BT-Bold" w:hAnsi="Swiss721BT-Bold" w:cs="Arial"/>
                <w:lang w:val="en"/>
                <w:specVanish w:val="0"/>
              </w:rPr>
              <w:t>Strategies to support full participation of students with disability</w:t>
            </w:r>
          </w:p>
          <w:p w:rsidR="00202C86" w:rsidRDefault="00202C86" w:rsidP="00C61A9C">
            <w:pPr>
              <w:pStyle w:val="Subtitle"/>
              <w:ind w:left="720"/>
              <w:rPr>
                <w:rStyle w:val="focus-alpha2"/>
                <w:b w:val="0"/>
              </w:rPr>
            </w:pPr>
          </w:p>
          <w:p w:rsidR="00202C86" w:rsidRPr="001A25D2" w:rsidRDefault="00202C86" w:rsidP="00C61A9C">
            <w:pPr>
              <w:pStyle w:val="Subtitle"/>
              <w:ind w:left="720"/>
              <w:rPr>
                <w:b w:val="0"/>
              </w:rPr>
            </w:pPr>
          </w:p>
        </w:tc>
      </w:tr>
      <w:tr w:rsidR="00202C86" w:rsidRPr="00E031BA" w:rsidTr="00C61A9C">
        <w:trPr>
          <w:trHeight w:val="530"/>
        </w:trPr>
        <w:tc>
          <w:tcPr>
            <w:tcW w:w="16092" w:type="dxa"/>
            <w:shd w:val="clear" w:color="auto" w:fill="auto"/>
          </w:tcPr>
          <w:p w:rsidR="00202C86" w:rsidRPr="00C61A9C" w:rsidRDefault="00202C86" w:rsidP="00C61A9C">
            <w:pPr>
              <w:pStyle w:val="Subtitle"/>
              <w:rPr>
                <w:rStyle w:val="focus-alpha2"/>
                <w:rFonts w:ascii="Swiss721BT-Bold" w:hAnsi="Swiss721BT-Bold" w:cs="Arial"/>
                <w:b w:val="0"/>
                <w:lang w:val="en"/>
              </w:rPr>
            </w:pPr>
          </w:p>
        </w:tc>
      </w:tr>
      <w:tr w:rsidR="00202C86" w:rsidRPr="00E031BA" w:rsidTr="00C61A9C">
        <w:trPr>
          <w:trHeight w:val="530"/>
        </w:trPr>
        <w:tc>
          <w:tcPr>
            <w:tcW w:w="16092" w:type="dxa"/>
            <w:shd w:val="clear" w:color="auto" w:fill="auto"/>
          </w:tcPr>
          <w:p w:rsidR="00202C86" w:rsidRDefault="00202C86" w:rsidP="00C61A9C">
            <w:pPr>
              <w:pStyle w:val="Subtitle"/>
              <w:numPr>
                <w:ilvl w:val="0"/>
                <w:numId w:val="4"/>
              </w:numPr>
              <w:rPr>
                <w:rStyle w:val="focus-alpha2"/>
                <w:rFonts w:ascii="Swiss721BT-Bold" w:hAnsi="Swiss721BT-Bold" w:cs="Arial"/>
                <w:lang w:val="en"/>
              </w:rPr>
            </w:pPr>
            <w:r>
              <w:rPr>
                <w:rStyle w:val="focus-alpha2"/>
                <w:rFonts w:ascii="Swiss721BT-Bold" w:hAnsi="Swiss721BT-Bold" w:cs="Arial"/>
                <w:lang w:val="en"/>
                <w:specVanish w:val="0"/>
              </w:rPr>
              <w:t>Medical summary (medications, allergies and dietary requirements)</w:t>
            </w:r>
          </w:p>
          <w:p w:rsidR="00202C86" w:rsidRPr="00E05681" w:rsidRDefault="00202C86" w:rsidP="00C61A9C">
            <w:pPr>
              <w:pStyle w:val="Subtitle"/>
              <w:ind w:left="720"/>
              <w:rPr>
                <w:rStyle w:val="focus-alpha2"/>
                <w:rFonts w:ascii="Swiss721BT-Bold" w:hAnsi="Swiss721BT-Bold" w:cs="Arial"/>
                <w:lang w:val="en"/>
              </w:rPr>
            </w:pPr>
          </w:p>
        </w:tc>
      </w:tr>
      <w:tr w:rsidR="00202C86" w:rsidRPr="00E031BA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ind w:left="720"/>
              <w:rPr>
                <w:rStyle w:val="focus-alpha2"/>
                <w:rFonts w:ascii="Swiss721BT-Bold" w:hAnsi="Swiss721BT-Bold" w:cs="Arial"/>
                <w:color w:val="007377"/>
                <w:lang w:val="en"/>
              </w:rPr>
            </w:pPr>
          </w:p>
        </w:tc>
      </w:tr>
      <w:tr w:rsidR="00202C86" w:rsidRPr="001249C2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ind w:left="720"/>
              <w:rPr>
                <w:rStyle w:val="focus-alpha2"/>
                <w:rFonts w:ascii="Swiss721BT-Bold" w:hAnsi="Swiss721BT-Bold" w:cs="Arial"/>
                <w:color w:val="007377"/>
                <w:lang w:val="en"/>
              </w:rPr>
            </w:pPr>
          </w:p>
        </w:tc>
      </w:tr>
      <w:tr w:rsidR="00202C86" w:rsidRPr="001249C2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ind w:left="720"/>
              <w:rPr>
                <w:rStyle w:val="focus-alpha2"/>
                <w:rFonts w:ascii="Swiss721BT-Bold" w:hAnsi="Swiss721BT-Bold" w:cs="Arial"/>
                <w:color w:val="007377"/>
                <w:lang w:val="en"/>
              </w:rPr>
            </w:pPr>
          </w:p>
        </w:tc>
      </w:tr>
      <w:tr w:rsidR="00202C86" w:rsidRPr="001249C2" w:rsidTr="00C61A9C">
        <w:tc>
          <w:tcPr>
            <w:tcW w:w="16092" w:type="dxa"/>
            <w:shd w:val="clear" w:color="auto" w:fill="auto"/>
          </w:tcPr>
          <w:p w:rsidR="00202C86" w:rsidRPr="00E031BA" w:rsidRDefault="00202C86" w:rsidP="00C61A9C">
            <w:pPr>
              <w:pStyle w:val="Subtitle"/>
              <w:rPr>
                <w:rStyle w:val="focus-alpha2"/>
                <w:rFonts w:ascii="Swiss721BT-Bold" w:hAnsi="Swiss721BT-Bold" w:cs="Arial"/>
                <w:color w:val="007377"/>
                <w:lang w:val="en"/>
              </w:rPr>
            </w:pPr>
          </w:p>
        </w:tc>
      </w:tr>
    </w:tbl>
    <w:p w:rsidR="001C621F" w:rsidRDefault="001C621F" w:rsidP="00202C86">
      <w:pPr>
        <w:rPr>
          <w:rFonts w:ascii="Arial" w:hAnsi="Arial" w:cs="Arial"/>
        </w:rPr>
      </w:pPr>
    </w:p>
    <w:p w:rsidR="001C621F" w:rsidRDefault="001C621F" w:rsidP="00202C86">
      <w:pPr>
        <w:rPr>
          <w:rFonts w:ascii="Arial" w:hAnsi="Arial" w:cs="Arial"/>
        </w:rPr>
      </w:pPr>
    </w:p>
    <w:p w:rsidR="001C621F" w:rsidRDefault="001C621F" w:rsidP="00202C86">
      <w:pPr>
        <w:rPr>
          <w:rFonts w:ascii="Arial" w:hAnsi="Arial" w:cs="Arial"/>
        </w:rPr>
      </w:pPr>
    </w:p>
    <w:p w:rsidR="001C621F" w:rsidRDefault="001C621F" w:rsidP="00202C8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17145</wp:posOffset>
                </wp:positionV>
                <wp:extent cx="2743200" cy="5905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16"/>
                            </w:tblGrid>
                            <w:tr w:rsidR="00F07EB8">
                              <w:tc>
                                <w:tcPr>
                                  <w:tcW w:w="40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Tides</w:t>
                                  </w:r>
                                </w:p>
                              </w:tc>
                            </w:tr>
                            <w:tr w:rsidR="00F07EB8"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Low: 17.03</w:t>
                                  </w:r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1.05m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High:  11.17</w:t>
                                  </w:r>
                                </w:p>
                                <w:p w:rsidR="00F07EB8" w:rsidRDefault="00F07EB8" w:rsidP="00C5241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3.38m</w:t>
                                  </w:r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EB8" w:rsidRDefault="00F0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0.15pt;margin-top:1.35pt;width:3in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Jd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16"/>
                      </w:tblGrid>
                      <w:tr w:rsidR="00F07EB8">
                        <w:tc>
                          <w:tcPr>
                            <w:tcW w:w="40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Tides</w:t>
                            </w:r>
                          </w:p>
                        </w:tc>
                      </w:tr>
                      <w:tr w:rsidR="00F07EB8"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Low: 17.03</w:t>
                            </w:r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1.05m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High:  11.17</w:t>
                            </w:r>
                          </w:p>
                          <w:p w:rsidR="00F07EB8" w:rsidRDefault="00F07EB8" w:rsidP="00C524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3.38m</w:t>
                            </w:r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07EB8" w:rsidRDefault="00F07EB8"/>
                  </w:txbxContent>
                </v:textbox>
              </v:shape>
            </w:pict>
          </mc:Fallback>
        </mc:AlternateContent>
      </w:r>
    </w:p>
    <w:p w:rsidR="00F916C1" w:rsidRPr="00E97819" w:rsidRDefault="00202C86" w:rsidP="00202C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S</w:t>
      </w:r>
      <w:r w:rsidR="00F916C1" w:rsidRPr="00E7451C">
        <w:rPr>
          <w:rFonts w:ascii="Arial" w:hAnsi="Arial" w:cs="Arial"/>
        </w:rPr>
        <w:t xml:space="preserve">chool: </w:t>
      </w:r>
    </w:p>
    <w:p w:rsidR="00F916C1" w:rsidRPr="00E7451C" w:rsidRDefault="00F916C1">
      <w:pPr>
        <w:rPr>
          <w:rFonts w:ascii="Arial" w:hAnsi="Arial" w:cs="Arial"/>
          <w:b/>
          <w:sz w:val="6"/>
        </w:rPr>
      </w:pPr>
    </w:p>
    <w:p w:rsidR="00F916C1" w:rsidRPr="00E7451C" w:rsidRDefault="00F916C1">
      <w:pPr>
        <w:pStyle w:val="Heading1"/>
        <w:rPr>
          <w:rFonts w:ascii="Arial" w:hAnsi="Arial" w:cs="Arial"/>
        </w:rPr>
      </w:pPr>
      <w:r w:rsidRPr="00E7451C">
        <w:rPr>
          <w:rFonts w:ascii="Arial" w:hAnsi="Arial" w:cs="Arial"/>
        </w:rPr>
        <w:t xml:space="preserve">Day: </w:t>
      </w:r>
      <w:r w:rsidRPr="00E7451C">
        <w:rPr>
          <w:rFonts w:ascii="Arial" w:hAnsi="Arial" w:cs="Arial"/>
        </w:rPr>
        <w:tab/>
      </w:r>
      <w:r w:rsidR="007469F6">
        <w:rPr>
          <w:rFonts w:ascii="Arial" w:hAnsi="Arial" w:cs="Arial"/>
        </w:rPr>
        <w:t>Monday</w:t>
      </w:r>
      <w:r w:rsidR="00C52419" w:rsidRPr="00E7451C">
        <w:rPr>
          <w:rFonts w:ascii="Arial" w:hAnsi="Arial" w:cs="Arial"/>
        </w:rPr>
        <w:tab/>
      </w:r>
      <w:r w:rsidRPr="00E7451C">
        <w:rPr>
          <w:rFonts w:ascii="Arial" w:hAnsi="Arial" w:cs="Arial"/>
          <w:b w:val="0"/>
          <w:sz w:val="20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  <w:t>Date:</w:t>
      </w:r>
      <w:r w:rsidR="00E96529">
        <w:rPr>
          <w:rFonts w:ascii="Arial" w:hAnsi="Arial" w:cs="Arial"/>
        </w:rPr>
        <w:t xml:space="preserve"> </w:t>
      </w:r>
    </w:p>
    <w:p w:rsidR="00F916C1" w:rsidRPr="00E7451C" w:rsidRDefault="00F916C1">
      <w:pPr>
        <w:rPr>
          <w:rFonts w:ascii="Arial" w:hAnsi="Arial" w:cs="Arial"/>
        </w:rPr>
      </w:pP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29"/>
        <w:gridCol w:w="3231"/>
        <w:gridCol w:w="29"/>
        <w:gridCol w:w="2977"/>
        <w:gridCol w:w="4961"/>
      </w:tblGrid>
      <w:tr w:rsidR="00E96529" w:rsidRPr="00E7451C" w:rsidTr="00C81D42">
        <w:trPr>
          <w:cantSplit/>
        </w:trPr>
        <w:tc>
          <w:tcPr>
            <w:tcW w:w="1384" w:type="dxa"/>
          </w:tcPr>
          <w:p w:rsidR="00E96529" w:rsidRPr="00E7451C" w:rsidRDefault="00E96529">
            <w:pPr>
              <w:jc w:val="center"/>
              <w:rPr>
                <w:rFonts w:ascii="Arial" w:hAnsi="Arial" w:cs="Arial"/>
                <w:sz w:val="24"/>
              </w:rPr>
            </w:pPr>
            <w:r w:rsidRPr="00E7451C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3006" w:type="dxa"/>
            <w:gridSpan w:val="2"/>
          </w:tcPr>
          <w:p w:rsidR="00E96529" w:rsidRPr="00E7451C" w:rsidRDefault="00E96529">
            <w:pPr>
              <w:pStyle w:val="Heading3"/>
              <w:rPr>
                <w:rFonts w:ascii="Arial" w:hAnsi="Arial" w:cs="Arial"/>
                <w:b w:val="0"/>
              </w:rPr>
            </w:pPr>
            <w:r w:rsidRPr="00E7451C">
              <w:rPr>
                <w:rFonts w:ascii="Arial" w:hAnsi="Arial" w:cs="Arial"/>
                <w:b w:val="0"/>
              </w:rPr>
              <w:t>PROGRAM DETAILS</w:t>
            </w:r>
          </w:p>
        </w:tc>
        <w:tc>
          <w:tcPr>
            <w:tcW w:w="3260" w:type="dxa"/>
            <w:gridSpan w:val="2"/>
          </w:tcPr>
          <w:p w:rsidR="00E96529" w:rsidRPr="00CF13F8" w:rsidRDefault="001C621F" w:rsidP="00E96529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QUES / PED</w:t>
            </w:r>
          </w:p>
        </w:tc>
        <w:tc>
          <w:tcPr>
            <w:tcW w:w="2977" w:type="dxa"/>
          </w:tcPr>
          <w:p w:rsidR="00E96529" w:rsidRPr="00CF13F8" w:rsidRDefault="001C621F" w:rsidP="00E96529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IN.</w:t>
            </w:r>
            <w:r w:rsidR="00CF7606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</w:t>
            </w:r>
            <w:r w:rsidR="00CF7606">
              <w:rPr>
                <w:rFonts w:ascii="Arial" w:hAnsi="Arial" w:cs="Arial"/>
              </w:rPr>
              <w:t xml:space="preserve">EST / </w:t>
            </w:r>
            <w:r w:rsidR="00E96529">
              <w:rPr>
                <w:rFonts w:ascii="Arial" w:hAnsi="Arial" w:cs="Arial"/>
              </w:rPr>
              <w:t>PEDAGOGY</w:t>
            </w:r>
          </w:p>
        </w:tc>
        <w:tc>
          <w:tcPr>
            <w:tcW w:w="4961" w:type="dxa"/>
          </w:tcPr>
          <w:p w:rsidR="00E96529" w:rsidRPr="00E7451C" w:rsidRDefault="00E9652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AUST CURRICULUM CONNECTION </w:t>
            </w:r>
          </w:p>
        </w:tc>
      </w:tr>
      <w:tr w:rsidR="00B45732" w:rsidRPr="00E7451C" w:rsidTr="00C81D42">
        <w:trPr>
          <w:cantSplit/>
          <w:trHeight w:val="404"/>
        </w:trPr>
        <w:tc>
          <w:tcPr>
            <w:tcW w:w="1384" w:type="dxa"/>
          </w:tcPr>
          <w:p w:rsidR="00B45732" w:rsidRPr="00E7451C" w:rsidRDefault="00B45732" w:rsidP="002249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11.00</w:t>
            </w:r>
          </w:p>
        </w:tc>
        <w:tc>
          <w:tcPr>
            <w:tcW w:w="2977" w:type="dxa"/>
          </w:tcPr>
          <w:p w:rsidR="00B45732" w:rsidRPr="00E7451C" w:rsidRDefault="00B45732" w:rsidP="00B45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Arrive Rosslyn Bay Harbour- Pack and load </w:t>
            </w:r>
            <w:proofErr w:type="spellStart"/>
            <w:r>
              <w:rPr>
                <w:rFonts w:ascii="Arial" w:hAnsi="Arial" w:cs="Arial"/>
                <w:sz w:val="22"/>
              </w:rPr>
              <w:t>Gundoo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Spirit</w:t>
            </w:r>
          </w:p>
        </w:tc>
        <w:tc>
          <w:tcPr>
            <w:tcW w:w="6266" w:type="dxa"/>
            <w:gridSpan w:val="4"/>
            <w:vMerge w:val="restart"/>
          </w:tcPr>
          <w:p w:rsidR="009C5F45" w:rsidRDefault="003104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Staff Run at normal time.</w:t>
            </w:r>
            <w:r w:rsidR="00E1422B">
              <w:rPr>
                <w:rFonts w:ascii="Arial" w:hAnsi="Arial" w:cs="Arial"/>
                <w:b/>
                <w:sz w:val="22"/>
              </w:rPr>
              <w:t xml:space="preserve">    </w:t>
            </w:r>
          </w:p>
          <w:p w:rsidR="00310474" w:rsidRDefault="003D1C1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</w:t>
            </w:r>
            <w:r w:rsidR="009C5F45">
              <w:rPr>
                <w:rFonts w:ascii="Arial" w:hAnsi="Arial" w:cs="Arial"/>
                <w:b/>
                <w:sz w:val="22"/>
              </w:rPr>
              <w:t>omi IPAD set up</w:t>
            </w:r>
            <w:r w:rsidR="00E1422B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B45732" w:rsidRPr="00E1422B" w:rsidRDefault="00B4573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61" w:type="dxa"/>
            <w:vMerge w:val="restart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</w:p>
        </w:tc>
      </w:tr>
      <w:tr w:rsidR="00B45732" w:rsidRPr="00E7451C" w:rsidTr="00C81D42">
        <w:trPr>
          <w:cantSplit/>
          <w:trHeight w:val="404"/>
        </w:trPr>
        <w:tc>
          <w:tcPr>
            <w:tcW w:w="1384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11.30</w:t>
            </w:r>
          </w:p>
        </w:tc>
        <w:tc>
          <w:tcPr>
            <w:tcW w:w="2977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Depart Rosslyn Bay </w:t>
            </w:r>
          </w:p>
        </w:tc>
        <w:tc>
          <w:tcPr>
            <w:tcW w:w="6266" w:type="dxa"/>
            <w:gridSpan w:val="4"/>
            <w:vMerge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</w:p>
        </w:tc>
      </w:tr>
      <w:tr w:rsidR="00E7451C" w:rsidRPr="00E7451C" w:rsidTr="00C81D42">
        <w:trPr>
          <w:cantSplit/>
          <w:trHeight w:val="404"/>
        </w:trPr>
        <w:tc>
          <w:tcPr>
            <w:tcW w:w="1384" w:type="dxa"/>
          </w:tcPr>
          <w:p w:rsidR="00E7451C" w:rsidRPr="00E7451C" w:rsidRDefault="002249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29260D">
              <w:rPr>
                <w:rFonts w:ascii="Arial" w:hAnsi="Arial" w:cs="Arial"/>
                <w:sz w:val="22"/>
              </w:rPr>
              <w:t>.0</w:t>
            </w:r>
            <w:r w:rsidR="00B11B4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977" w:type="dxa"/>
          </w:tcPr>
          <w:p w:rsidR="00E7451C" w:rsidRPr="00E7451C" w:rsidRDefault="00B11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Arrive NKI, Welcome, </w:t>
            </w:r>
            <w:r w:rsidR="00E96529">
              <w:rPr>
                <w:rFonts w:ascii="Arial" w:hAnsi="Arial" w:cs="Arial"/>
                <w:sz w:val="22"/>
              </w:rPr>
              <w:t>Acknowledgement</w:t>
            </w:r>
            <w:r w:rsidR="00E05681">
              <w:rPr>
                <w:rFonts w:ascii="Arial" w:hAnsi="Arial" w:cs="Arial"/>
                <w:sz w:val="22"/>
              </w:rPr>
              <w:t xml:space="preserve"> of TO, </w:t>
            </w:r>
            <w:r>
              <w:rPr>
                <w:rFonts w:ascii="Arial" w:hAnsi="Arial" w:cs="Arial"/>
                <w:sz w:val="22"/>
              </w:rPr>
              <w:t xml:space="preserve">WPH&amp;S, </w:t>
            </w:r>
            <w:r w:rsidR="00E05681">
              <w:rPr>
                <w:rFonts w:ascii="Arial" w:hAnsi="Arial" w:cs="Arial"/>
                <w:sz w:val="22"/>
              </w:rPr>
              <w:t xml:space="preserve">Sustainability intro, </w:t>
            </w:r>
            <w:r>
              <w:rPr>
                <w:rFonts w:ascii="Arial" w:hAnsi="Arial" w:cs="Arial"/>
                <w:sz w:val="22"/>
              </w:rPr>
              <w:t>Unpack</w:t>
            </w:r>
            <w:r w:rsidR="00E96529">
              <w:rPr>
                <w:rFonts w:ascii="Arial" w:hAnsi="Arial" w:cs="Arial"/>
                <w:sz w:val="22"/>
              </w:rPr>
              <w:t xml:space="preserve"> Orientation, </w:t>
            </w:r>
          </w:p>
        </w:tc>
        <w:tc>
          <w:tcPr>
            <w:tcW w:w="3260" w:type="dxa"/>
            <w:gridSpan w:val="2"/>
          </w:tcPr>
          <w:p w:rsidR="00E96529" w:rsidRDefault="00E96529" w:rsidP="00E965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Lee Teachers </w:t>
            </w:r>
          </w:p>
          <w:p w:rsidR="00E96529" w:rsidRDefault="006E6C41" w:rsidP="00E965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Eric / </w:t>
            </w:r>
            <w:proofErr w:type="spellStart"/>
            <w:r>
              <w:rPr>
                <w:rFonts w:ascii="Arial" w:hAnsi="Arial" w:cs="Arial"/>
                <w:sz w:val="22"/>
              </w:rPr>
              <w:t>Namomi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IPAD</w:t>
            </w:r>
            <w:r w:rsidR="00E96529">
              <w:rPr>
                <w:rFonts w:ascii="Arial" w:hAnsi="Arial" w:cs="Arial"/>
                <w:sz w:val="22"/>
              </w:rPr>
              <w:t>S</w:t>
            </w:r>
          </w:p>
          <w:p w:rsidR="00E7451C" w:rsidRPr="00E7451C" w:rsidRDefault="00E96529" w:rsidP="00E965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Walk</w:t>
            </w:r>
          </w:p>
        </w:tc>
        <w:tc>
          <w:tcPr>
            <w:tcW w:w="3006" w:type="dxa"/>
            <w:gridSpan w:val="2"/>
          </w:tcPr>
          <w:p w:rsidR="00DD3CD2" w:rsidRPr="00E7451C" w:rsidRDefault="00BB03AC" w:rsidP="001C621F">
            <w:pPr>
              <w:ind w:right="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Explicit</w:t>
            </w:r>
          </w:p>
        </w:tc>
        <w:tc>
          <w:tcPr>
            <w:tcW w:w="4961" w:type="dxa"/>
          </w:tcPr>
          <w:p w:rsidR="00E7451C" w:rsidRPr="00E7451C" w:rsidRDefault="00B45732">
            <w:pPr>
              <w:rPr>
                <w:rFonts w:ascii="Arial" w:hAnsi="Arial" w:cs="Arial"/>
                <w:sz w:val="22"/>
              </w:rPr>
            </w:pPr>
            <w:r w:rsidRPr="00675D28">
              <w:rPr>
                <w:rFonts w:ascii="Arial" w:hAnsi="Arial" w:cs="Arial"/>
              </w:rPr>
              <w:t>Aboriginal and Torres Strait Islander Peoples’ ways of life are uniquely expressed through ways of being, knowing, thinking and doing.</w:t>
            </w:r>
            <w:r w:rsidRPr="00675D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75D28">
              <w:rPr>
                <w:rFonts w:ascii="Arial" w:hAnsi="Arial" w:cs="Arial"/>
                <w:b/>
                <w:sz w:val="22"/>
                <w:szCs w:val="22"/>
              </w:rPr>
              <w:t>ABHC2</w:t>
            </w:r>
          </w:p>
        </w:tc>
      </w:tr>
      <w:tr w:rsidR="00494767" w:rsidRPr="00E7451C" w:rsidTr="00C81D4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494767" w:rsidRDefault="00494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1300</w:t>
            </w:r>
          </w:p>
        </w:tc>
        <w:tc>
          <w:tcPr>
            <w:tcW w:w="2977" w:type="dxa"/>
            <w:shd w:val="clear" w:color="auto" w:fill="D9D9D9"/>
          </w:tcPr>
          <w:p w:rsidR="00494767" w:rsidRDefault="004947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</w:t>
            </w:r>
            <w:r w:rsidR="004E27B1">
              <w:rPr>
                <w:rFonts w:ascii="Arial" w:hAnsi="Arial" w:cs="Arial"/>
                <w:sz w:val="22"/>
              </w:rPr>
              <w:t xml:space="preserve"> &amp; Kitchen duty brief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94767" w:rsidRPr="00E7451C" w:rsidRDefault="004E27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NKI Cup</w:t>
            </w:r>
            <w:r w:rsidR="00E05681">
              <w:rPr>
                <w:rFonts w:ascii="Arial" w:hAnsi="Arial" w:cs="Arial"/>
                <w:sz w:val="22"/>
              </w:rPr>
              <w:t>, survey?</w:t>
            </w:r>
          </w:p>
        </w:tc>
        <w:tc>
          <w:tcPr>
            <w:tcW w:w="3006" w:type="dxa"/>
            <w:gridSpan w:val="2"/>
            <w:shd w:val="clear" w:color="auto" w:fill="D9D9D9"/>
          </w:tcPr>
          <w:p w:rsidR="00494767" w:rsidRPr="00E7451C" w:rsidRDefault="004947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D9D9D9"/>
          </w:tcPr>
          <w:p w:rsidR="00494767" w:rsidRPr="00E7451C" w:rsidRDefault="00494767">
            <w:pPr>
              <w:rPr>
                <w:rFonts w:ascii="Arial" w:hAnsi="Arial" w:cs="Arial"/>
                <w:sz w:val="22"/>
              </w:rPr>
            </w:pPr>
          </w:p>
        </w:tc>
      </w:tr>
      <w:tr w:rsidR="00BB03AC" w:rsidRPr="00E7451C" w:rsidTr="00C81D42">
        <w:trPr>
          <w:cantSplit/>
          <w:trHeight w:val="404"/>
        </w:trPr>
        <w:tc>
          <w:tcPr>
            <w:tcW w:w="1384" w:type="dxa"/>
            <w:shd w:val="clear" w:color="auto" w:fill="FFFF00"/>
          </w:tcPr>
          <w:p w:rsidR="00BB03AC" w:rsidRDefault="00BB0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1400</w:t>
            </w:r>
          </w:p>
        </w:tc>
        <w:tc>
          <w:tcPr>
            <w:tcW w:w="2977" w:type="dxa"/>
            <w:shd w:val="clear" w:color="auto" w:fill="FFFF00"/>
          </w:tcPr>
          <w:p w:rsidR="00BB03AC" w:rsidRDefault="00BB0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 Way Rotation </w:t>
            </w:r>
          </w:p>
          <w:p w:rsidR="00BB03AC" w:rsidRDefault="00BB0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Grp 1 - Ropes</w:t>
            </w:r>
          </w:p>
          <w:p w:rsidR="00BB03AC" w:rsidRDefault="00BB03AC" w:rsidP="000116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Grp 2 - Initiative games </w:t>
            </w:r>
          </w:p>
          <w:p w:rsidR="00BB03AC" w:rsidRDefault="00BB03AC" w:rsidP="000116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Grp 3 – VIA survey</w:t>
            </w:r>
          </w:p>
        </w:tc>
        <w:tc>
          <w:tcPr>
            <w:tcW w:w="3289" w:type="dxa"/>
            <w:gridSpan w:val="3"/>
            <w:vMerge w:val="restart"/>
            <w:shd w:val="clear" w:color="auto" w:fill="FFFF00"/>
          </w:tcPr>
          <w:p w:rsidR="00BB03AC" w:rsidRPr="00A00EEA" w:rsidRDefault="00BB03AC" w:rsidP="001B21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(NKIEEC teacher to stay with group)</w:t>
            </w:r>
            <w:r w:rsidR="002A4236">
              <w:rPr>
                <w:rFonts w:ascii="Arial" w:hAnsi="Arial" w:cs="Arial"/>
                <w:b/>
                <w:sz w:val="22"/>
              </w:rPr>
              <w:t xml:space="preserve"> NKIEEC teachers need to be familiar with VIA, survey and IPADS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BB03AC" w:rsidRDefault="00B826E5" w:rsidP="001B2112">
            <w:pPr>
              <w:rPr>
                <w:rFonts w:ascii="Arial" w:hAnsi="Arial" w:cs="Arial"/>
                <w:b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>Consider</w:t>
            </w:r>
            <w:r>
              <w:rPr>
                <w:rFonts w:ascii="Arial" w:hAnsi="Arial" w:cs="Arial"/>
                <w:b/>
                <w:sz w:val="22"/>
              </w:rPr>
              <w:t xml:space="preserve"> h</w:t>
            </w:r>
            <w:r w:rsidR="00BB03AC">
              <w:rPr>
                <w:rFonts w:ascii="Arial" w:hAnsi="Arial" w:cs="Arial"/>
                <w:b/>
                <w:sz w:val="22"/>
              </w:rPr>
              <w:t xml:space="preserve">ow </w:t>
            </w:r>
            <w:r>
              <w:rPr>
                <w:rFonts w:ascii="Arial" w:hAnsi="Arial" w:cs="Arial"/>
                <w:b/>
                <w:sz w:val="22"/>
              </w:rPr>
              <w:t xml:space="preserve">you </w:t>
            </w:r>
            <w:r w:rsidR="00BB03AC">
              <w:rPr>
                <w:rFonts w:ascii="Arial" w:hAnsi="Arial" w:cs="Arial"/>
                <w:b/>
                <w:sz w:val="22"/>
              </w:rPr>
              <w:t>can participate positively in teams?</w:t>
            </w:r>
          </w:p>
          <w:p w:rsidR="00BB03AC" w:rsidRPr="00A00EEA" w:rsidRDefault="00BB03AC" w:rsidP="001B21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Explicit and Experiential</w:t>
            </w:r>
          </w:p>
        </w:tc>
        <w:tc>
          <w:tcPr>
            <w:tcW w:w="4961" w:type="dxa"/>
            <w:vMerge w:val="restart"/>
            <w:shd w:val="clear" w:color="auto" w:fill="FFFF00"/>
          </w:tcPr>
          <w:p w:rsidR="00BB03AC" w:rsidRPr="00382794" w:rsidRDefault="00BB03AC" w:rsidP="00CF13F8">
            <w:pPr>
              <w:rPr>
                <w:rFonts w:ascii="Arial" w:hAnsi="Arial" w:cs="Arial"/>
              </w:rPr>
            </w:pPr>
            <w:r w:rsidRPr="00382794">
              <w:rPr>
                <w:rFonts w:ascii="Arial" w:hAnsi="Arial" w:cs="Arial"/>
              </w:rPr>
              <w:t>Participate positively in groups and teams by encouraging others and negotiating roles and responsibilities</w:t>
            </w:r>
          </w:p>
          <w:p w:rsidR="00BB03AC" w:rsidRDefault="00BB03AC" w:rsidP="00CF13F8">
            <w:pPr>
              <w:rPr>
                <w:rFonts w:ascii="Arial" w:hAnsi="Arial" w:cs="Arial"/>
                <w:b/>
              </w:rPr>
            </w:pPr>
            <w:r w:rsidRPr="00382794">
              <w:rPr>
                <w:rFonts w:ascii="Arial" w:hAnsi="Arial" w:cs="Arial"/>
                <w:b/>
              </w:rPr>
              <w:t>(ACPMP067)</w:t>
            </w:r>
          </w:p>
          <w:p w:rsidR="001A31CC" w:rsidRDefault="001A31CC" w:rsidP="00C81D42">
            <w:pPr>
              <w:rPr>
                <w:rFonts w:ascii="Helvetica" w:hAnsi="Helvetica" w:cs="Helvetica"/>
                <w:color w:val="222222"/>
                <w:lang w:val="en"/>
              </w:rPr>
            </w:pPr>
            <w:r>
              <w:rPr>
                <w:rFonts w:ascii="Helvetica" w:hAnsi="Helvetica" w:cs="Helvetica"/>
                <w:color w:val="222222"/>
                <w:lang w:val="en"/>
              </w:rPr>
              <w:t>Personal and Social Capability</w:t>
            </w:r>
          </w:p>
          <w:p w:rsidR="001A31CC" w:rsidRPr="00C81D42" w:rsidRDefault="001A31CC" w:rsidP="00CF13F8">
            <w:pPr>
              <w:rPr>
                <w:rFonts w:ascii="Helvetica" w:hAnsi="Helvetica" w:cs="Helvetica"/>
                <w:color w:val="222222"/>
                <w:lang w:val="en"/>
              </w:rPr>
            </w:pPr>
            <w:r w:rsidRPr="00C81D42">
              <w:rPr>
                <w:rFonts w:ascii="Helvetica" w:hAnsi="Helvetica" w:cs="Helvetica"/>
                <w:b/>
                <w:bCs/>
                <w:color w:val="222222"/>
                <w:lang w:val="en" w:eastAsia="zh-TW"/>
              </w:rPr>
              <w:t xml:space="preserve">Recognise personal qualities and achievements </w:t>
            </w:r>
            <w:r w:rsidRPr="00C81D42">
              <w:rPr>
                <w:rFonts w:ascii="Helvetica" w:hAnsi="Helvetica" w:cs="Helvetica"/>
                <w:color w:val="222222"/>
                <w:lang w:val="en" w:eastAsia="zh-TW"/>
              </w:rPr>
              <w:t>describe the influence that personal qualities and strengths have on their learning outcomes</w:t>
            </w:r>
          </w:p>
        </w:tc>
      </w:tr>
      <w:tr w:rsidR="00BB03AC" w:rsidRPr="00E7451C" w:rsidTr="00C81D42">
        <w:trPr>
          <w:cantSplit/>
          <w:trHeight w:val="404"/>
        </w:trPr>
        <w:tc>
          <w:tcPr>
            <w:tcW w:w="1384" w:type="dxa"/>
            <w:shd w:val="clear" w:color="auto" w:fill="FFFF00"/>
          </w:tcPr>
          <w:p w:rsidR="00BB03AC" w:rsidRDefault="00BB0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15.30</w:t>
            </w:r>
          </w:p>
        </w:tc>
        <w:tc>
          <w:tcPr>
            <w:tcW w:w="2977" w:type="dxa"/>
            <w:shd w:val="clear" w:color="auto" w:fill="FFFF00"/>
          </w:tcPr>
          <w:p w:rsidR="00BB03AC" w:rsidRDefault="00BB03AC" w:rsidP="00B829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VIA strength for goal setting (Andrew)</w:t>
            </w:r>
          </w:p>
        </w:tc>
        <w:tc>
          <w:tcPr>
            <w:tcW w:w="3289" w:type="dxa"/>
            <w:gridSpan w:val="3"/>
            <w:vMerge/>
          </w:tcPr>
          <w:p w:rsidR="00BB03AC" w:rsidRPr="00E7451C" w:rsidRDefault="00BB03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vMerge/>
          </w:tcPr>
          <w:p w:rsidR="00BB03AC" w:rsidRPr="00E7451C" w:rsidRDefault="00BB03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</w:tcPr>
          <w:p w:rsidR="00BB03AC" w:rsidRPr="00E7451C" w:rsidRDefault="00BB03AC">
            <w:pPr>
              <w:rPr>
                <w:rFonts w:ascii="Arial" w:hAnsi="Arial" w:cs="Arial"/>
                <w:sz w:val="22"/>
              </w:rPr>
            </w:pPr>
          </w:p>
        </w:tc>
      </w:tr>
      <w:tr w:rsidR="00E7451C" w:rsidRPr="00E7451C" w:rsidTr="00C81D4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E7451C" w:rsidRPr="00E7451C" w:rsidRDefault="00B11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16.00</w:t>
            </w:r>
          </w:p>
        </w:tc>
        <w:tc>
          <w:tcPr>
            <w:tcW w:w="2977" w:type="dxa"/>
            <w:shd w:val="clear" w:color="auto" w:fill="D9D9D9"/>
          </w:tcPr>
          <w:p w:rsidR="00E7451C" w:rsidRPr="00E7451C" w:rsidRDefault="00B11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Afternoon Tea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E7451C" w:rsidRPr="00E7451C" w:rsidRDefault="00E745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6" w:type="dxa"/>
            <w:gridSpan w:val="2"/>
            <w:shd w:val="clear" w:color="auto" w:fill="D9D9D9"/>
          </w:tcPr>
          <w:p w:rsidR="00E7451C" w:rsidRPr="00E7451C" w:rsidRDefault="00E745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D9D9D9"/>
          </w:tcPr>
          <w:p w:rsidR="00E7451C" w:rsidRPr="00E7451C" w:rsidRDefault="00E7451C">
            <w:pPr>
              <w:rPr>
                <w:rFonts w:ascii="Arial" w:hAnsi="Arial" w:cs="Arial"/>
                <w:sz w:val="22"/>
              </w:rPr>
            </w:pPr>
          </w:p>
        </w:tc>
      </w:tr>
      <w:tr w:rsidR="00B45732" w:rsidRPr="00E7451C" w:rsidTr="00C81D42">
        <w:trPr>
          <w:cantSplit/>
          <w:trHeight w:val="404"/>
        </w:trPr>
        <w:tc>
          <w:tcPr>
            <w:tcW w:w="1384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16.30</w:t>
            </w:r>
          </w:p>
        </w:tc>
        <w:tc>
          <w:tcPr>
            <w:tcW w:w="2977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Swim/ Beach Games</w:t>
            </w:r>
          </w:p>
        </w:tc>
        <w:tc>
          <w:tcPr>
            <w:tcW w:w="6266" w:type="dxa"/>
            <w:gridSpan w:val="4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</w:p>
        </w:tc>
      </w:tr>
      <w:tr w:rsidR="00B45732" w:rsidRPr="00E7451C" w:rsidTr="00C81D42">
        <w:trPr>
          <w:cantSplit/>
          <w:trHeight w:val="404"/>
        </w:trPr>
        <w:tc>
          <w:tcPr>
            <w:tcW w:w="1384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17.15</w:t>
            </w:r>
          </w:p>
        </w:tc>
        <w:tc>
          <w:tcPr>
            <w:tcW w:w="2977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Showers/Reflection Time</w:t>
            </w:r>
          </w:p>
        </w:tc>
        <w:tc>
          <w:tcPr>
            <w:tcW w:w="6266" w:type="dxa"/>
            <w:gridSpan w:val="4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</w:tcPr>
          <w:p w:rsidR="00B45732" w:rsidRPr="00E7451C" w:rsidRDefault="00B45732">
            <w:pPr>
              <w:rPr>
                <w:rFonts w:ascii="Arial" w:hAnsi="Arial" w:cs="Arial"/>
                <w:sz w:val="22"/>
              </w:rPr>
            </w:pPr>
          </w:p>
        </w:tc>
      </w:tr>
      <w:tr w:rsidR="00E7451C" w:rsidRPr="00E7451C" w:rsidTr="00C81D4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E7451C" w:rsidRPr="00E7451C" w:rsidRDefault="00B11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18.00</w:t>
            </w:r>
          </w:p>
        </w:tc>
        <w:tc>
          <w:tcPr>
            <w:tcW w:w="2977" w:type="dxa"/>
            <w:shd w:val="clear" w:color="auto" w:fill="D9D9D9"/>
          </w:tcPr>
          <w:p w:rsidR="00E7451C" w:rsidRPr="00E7451C" w:rsidRDefault="00B11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Dinner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E7451C" w:rsidRPr="00E7451C" w:rsidRDefault="00E745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6" w:type="dxa"/>
            <w:gridSpan w:val="2"/>
            <w:shd w:val="clear" w:color="auto" w:fill="D9D9D9"/>
          </w:tcPr>
          <w:p w:rsidR="00E7451C" w:rsidRPr="00E7451C" w:rsidRDefault="00E745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D9D9D9"/>
          </w:tcPr>
          <w:p w:rsidR="00E7451C" w:rsidRPr="00E7451C" w:rsidRDefault="00E7451C">
            <w:pPr>
              <w:rPr>
                <w:rFonts w:ascii="Arial" w:hAnsi="Arial" w:cs="Arial"/>
                <w:sz w:val="22"/>
              </w:rPr>
            </w:pPr>
          </w:p>
        </w:tc>
      </w:tr>
      <w:tr w:rsidR="00E7451C" w:rsidRPr="00E7451C" w:rsidTr="00C81D42">
        <w:trPr>
          <w:cantSplit/>
          <w:trHeight w:val="404"/>
        </w:trPr>
        <w:tc>
          <w:tcPr>
            <w:tcW w:w="1384" w:type="dxa"/>
          </w:tcPr>
          <w:p w:rsidR="00E7451C" w:rsidRPr="00E7451C" w:rsidRDefault="00B11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19.00</w:t>
            </w:r>
          </w:p>
        </w:tc>
        <w:tc>
          <w:tcPr>
            <w:tcW w:w="2977" w:type="dxa"/>
          </w:tcPr>
          <w:p w:rsidR="00E7451C" w:rsidRPr="00E7451C" w:rsidRDefault="006D5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Wide game-steal spoon</w:t>
            </w:r>
          </w:p>
        </w:tc>
        <w:tc>
          <w:tcPr>
            <w:tcW w:w="3260" w:type="dxa"/>
            <w:gridSpan w:val="2"/>
          </w:tcPr>
          <w:p w:rsidR="00E7451C" w:rsidRPr="00E7451C" w:rsidRDefault="00BB0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310474">
              <w:rPr>
                <w:rFonts w:ascii="Arial" w:hAnsi="Arial" w:cs="Arial"/>
                <w:b/>
                <w:color w:val="FF0000"/>
                <w:sz w:val="22"/>
              </w:rPr>
              <w:t xml:space="preserve">Eric </w:t>
            </w:r>
            <w:r w:rsidRPr="00A0190D">
              <w:rPr>
                <w:rFonts w:ascii="Arial" w:hAnsi="Arial" w:cs="Arial"/>
                <w:b/>
                <w:color w:val="FF0000"/>
                <w:sz w:val="22"/>
              </w:rPr>
              <w:t>to stay over</w:t>
            </w:r>
          </w:p>
        </w:tc>
        <w:tc>
          <w:tcPr>
            <w:tcW w:w="3006" w:type="dxa"/>
            <w:gridSpan w:val="2"/>
          </w:tcPr>
          <w:p w:rsidR="00E7451C" w:rsidRDefault="00BB03AC" w:rsidP="00BB03AC">
            <w:pPr>
              <w:rPr>
                <w:rFonts w:ascii="Arial" w:hAnsi="Arial" w:cs="Arial"/>
                <w:b/>
                <w:sz w:val="22"/>
              </w:rPr>
            </w:pPr>
            <w:r w:rsidRPr="00BB03AC">
              <w:rPr>
                <w:rFonts w:ascii="Arial" w:hAnsi="Arial" w:cs="Arial"/>
                <w:b/>
                <w:sz w:val="22"/>
              </w:rPr>
              <w:t xml:space="preserve">Social Development- </w:t>
            </w:r>
            <w:r w:rsidR="00B826E5" w:rsidRPr="00E527DA">
              <w:rPr>
                <w:rFonts w:ascii="Arial" w:hAnsi="Arial" w:cs="Arial"/>
                <w:b/>
                <w:color w:val="FF0000"/>
                <w:sz w:val="22"/>
              </w:rPr>
              <w:t xml:space="preserve">Comment and reflect </w:t>
            </w:r>
            <w:r w:rsidR="00B826E5">
              <w:rPr>
                <w:rFonts w:ascii="Arial" w:hAnsi="Arial" w:cs="Arial"/>
                <w:b/>
                <w:sz w:val="22"/>
              </w:rPr>
              <w:t>upon n</w:t>
            </w:r>
            <w:r w:rsidRPr="00BB03AC">
              <w:rPr>
                <w:rFonts w:ascii="Arial" w:hAnsi="Arial" w:cs="Arial"/>
                <w:b/>
                <w:sz w:val="22"/>
              </w:rPr>
              <w:t>egotiating rules of play and responsibilities</w:t>
            </w:r>
          </w:p>
          <w:p w:rsidR="00BB03AC" w:rsidRPr="00A0190D" w:rsidRDefault="00BB03AC" w:rsidP="00BB03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Explicit and Experiential</w:t>
            </w:r>
          </w:p>
        </w:tc>
        <w:tc>
          <w:tcPr>
            <w:tcW w:w="4961" w:type="dxa"/>
          </w:tcPr>
          <w:p w:rsidR="00BB03AC" w:rsidRPr="00382794" w:rsidRDefault="00BB03AC" w:rsidP="00BB03AC">
            <w:pPr>
              <w:rPr>
                <w:rFonts w:ascii="Arial" w:hAnsi="Arial" w:cs="Arial"/>
              </w:rPr>
            </w:pPr>
            <w:r w:rsidRPr="00382794">
              <w:rPr>
                <w:rFonts w:ascii="Arial" w:hAnsi="Arial" w:cs="Arial"/>
              </w:rPr>
              <w:t>Participate positively in groups and teams by encouraging others and negotiating roles and responsibilities</w:t>
            </w:r>
          </w:p>
          <w:p w:rsidR="00E7451C" w:rsidRPr="00E7451C" w:rsidRDefault="00BB03AC" w:rsidP="00BB03AC">
            <w:pPr>
              <w:rPr>
                <w:rFonts w:ascii="Arial" w:hAnsi="Arial" w:cs="Arial"/>
                <w:sz w:val="22"/>
              </w:rPr>
            </w:pPr>
            <w:r w:rsidRPr="00382794">
              <w:rPr>
                <w:rFonts w:ascii="Arial" w:hAnsi="Arial" w:cs="Arial"/>
                <w:b/>
              </w:rPr>
              <w:t>(ACPMP067)</w:t>
            </w:r>
          </w:p>
        </w:tc>
      </w:tr>
      <w:tr w:rsidR="00B11B47" w:rsidRPr="00E7451C" w:rsidTr="00C81D4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B11B47" w:rsidRPr="00E7451C" w:rsidRDefault="003A17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21.00</w:t>
            </w:r>
          </w:p>
        </w:tc>
        <w:tc>
          <w:tcPr>
            <w:tcW w:w="2977" w:type="dxa"/>
            <w:shd w:val="clear" w:color="auto" w:fill="D9D9D9"/>
          </w:tcPr>
          <w:p w:rsidR="00B11B47" w:rsidRPr="00E7451C" w:rsidRDefault="00CF13F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B11B47" w:rsidRPr="00E7451C" w:rsidRDefault="00B11B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6" w:type="dxa"/>
            <w:gridSpan w:val="2"/>
            <w:shd w:val="clear" w:color="auto" w:fill="D9D9D9"/>
          </w:tcPr>
          <w:p w:rsidR="00B11B47" w:rsidRPr="00E7451C" w:rsidRDefault="00B11B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shd w:val="clear" w:color="auto" w:fill="D9D9D9"/>
          </w:tcPr>
          <w:p w:rsidR="00B11B47" w:rsidRPr="00E7451C" w:rsidRDefault="00B11B47">
            <w:pPr>
              <w:rPr>
                <w:rFonts w:ascii="Arial" w:hAnsi="Arial" w:cs="Arial"/>
                <w:sz w:val="22"/>
              </w:rPr>
            </w:pPr>
          </w:p>
        </w:tc>
      </w:tr>
    </w:tbl>
    <w:p w:rsidR="006A50F7" w:rsidRPr="00B82963" w:rsidRDefault="00FD0B66" w:rsidP="00310474">
      <w:pPr>
        <w:pStyle w:val="Title"/>
        <w:jc w:val="left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7259955</wp:posOffset>
                </wp:positionH>
                <wp:positionV relativeFrom="paragraph">
                  <wp:posOffset>63500</wp:posOffset>
                </wp:positionV>
                <wp:extent cx="2390775" cy="866775"/>
                <wp:effectExtent l="0" t="0" r="9525" b="9525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10"/>
                              <w:gridCol w:w="1767"/>
                            </w:tblGrid>
                            <w:tr w:rsidR="00F07EB8">
                              <w:tc>
                                <w:tcPr>
                                  <w:tcW w:w="40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Tides</w:t>
                                  </w:r>
                                </w:p>
                              </w:tc>
                            </w:tr>
                            <w:tr w:rsidR="00F07EB8"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Low: 1</w:t>
                                  </w:r>
                                  <w:ins w:id="1" w:author="FISHER, Lee" w:date="2019-07-17T14:32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8.14</w:t>
                                    </w:r>
                                  </w:ins>
                                  <w:del w:id="2" w:author="FISHER, Lee" w:date="2019-07-17T14:32:00Z">
                                    <w:r w:rsidDel="00BB03AC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2:02</w:delText>
                                    </w:r>
                                  </w:del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  <w:ins w:id="3" w:author="FISHER, Lee" w:date="2019-07-17T14:32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44</w:t>
                                    </w:r>
                                  </w:ins>
                                  <w:del w:id="4" w:author="FISHER, Lee" w:date="2019-07-17T14:32:00Z">
                                    <w:r w:rsidDel="00BB03AC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23</w:delText>
                                    </w:r>
                                  </w:del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High: </w:t>
                                  </w:r>
                                  <w:ins w:id="5" w:author="FISHER, Lee" w:date="2019-07-17T14:32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12.33</w:t>
                                    </w:r>
                                  </w:ins>
                                  <w:del w:id="6" w:author="FISHER, Lee" w:date="2019-07-17T14:32:00Z">
                                    <w:r w:rsidDel="00BB03AC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05:51</w:delText>
                                    </w:r>
                                  </w:del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3.</w:t>
                                  </w:r>
                                  <w:ins w:id="7" w:author="FISHER, Lee" w:date="2019-07-17T14:32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ins>
                                  <w:del w:id="8" w:author="FISHER, Lee" w:date="2019-07-17T14:32:00Z">
                                    <w:r w:rsidDel="00BB03AC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11</w:delText>
                                    </w:r>
                                  </w:del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EB8" w:rsidRDefault="00F07EB8" w:rsidP="006A5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71.65pt;margin-top:5pt;width:188.2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Lz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10"/>
                        <w:gridCol w:w="1767"/>
                      </w:tblGrid>
                      <w:tr w:rsidR="00F07EB8">
                        <w:tc>
                          <w:tcPr>
                            <w:tcW w:w="40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Tides</w:t>
                            </w:r>
                          </w:p>
                        </w:tc>
                      </w:tr>
                      <w:tr w:rsidR="00F07EB8"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Low: 1</w:t>
                            </w:r>
                            <w:ins w:id="9" w:author="FISHER, Lee" w:date="2019-07-17T14:32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8.14</w:t>
                              </w:r>
                            </w:ins>
                            <w:del w:id="10" w:author="FISHER, Lee" w:date="2019-07-17T14:32:00Z">
                              <w:r w:rsidDel="00BB03A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2:02</w:delText>
                              </w:r>
                            </w:del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1.</w:t>
                            </w:r>
                            <w:ins w:id="11" w:author="FISHER, Lee" w:date="2019-07-17T14:32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44</w:t>
                              </w:r>
                            </w:ins>
                            <w:del w:id="12" w:author="FISHER, Lee" w:date="2019-07-17T14:32:00Z">
                              <w:r w:rsidDel="00BB03A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23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High: </w:t>
                            </w:r>
                            <w:ins w:id="13" w:author="FISHER, Lee" w:date="2019-07-17T14:32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12.33</w:t>
                              </w:r>
                            </w:ins>
                            <w:del w:id="14" w:author="FISHER, Lee" w:date="2019-07-17T14:32:00Z">
                              <w:r w:rsidDel="00BB03A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05:51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3.</w:t>
                            </w:r>
                            <w:ins w:id="15" w:author="FISHER, Lee" w:date="2019-07-17T14:32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23</w:t>
                              </w:r>
                            </w:ins>
                            <w:del w:id="16" w:author="FISHER, Lee" w:date="2019-07-17T14:32:00Z">
                              <w:r w:rsidDel="00BB03A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11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07EB8" w:rsidRDefault="00F07EB8" w:rsidP="006A50F7"/>
                  </w:txbxContent>
                </v:textbox>
                <w10:wrap type="square"/>
              </v:shape>
            </w:pict>
          </mc:Fallback>
        </mc:AlternateContent>
      </w:r>
      <w:r w:rsidR="006A50F7" w:rsidRPr="00B82963">
        <w:rPr>
          <w:rFonts w:ascii="Arial" w:hAnsi="Arial" w:cs="Arial"/>
          <w:sz w:val="21"/>
        </w:rPr>
        <w:t xml:space="preserve">School: </w:t>
      </w:r>
    </w:p>
    <w:p w:rsidR="006A50F7" w:rsidRPr="00E7451C" w:rsidRDefault="006A50F7" w:rsidP="006A50F7">
      <w:pPr>
        <w:rPr>
          <w:rFonts w:ascii="Arial" w:hAnsi="Arial" w:cs="Arial"/>
          <w:b/>
          <w:sz w:val="6"/>
        </w:rPr>
      </w:pPr>
    </w:p>
    <w:p w:rsidR="00B82963" w:rsidRPr="00C81D42" w:rsidRDefault="006A50F7" w:rsidP="00C81D42">
      <w:pPr>
        <w:pStyle w:val="Heading1"/>
        <w:rPr>
          <w:rFonts w:ascii="Arial" w:hAnsi="Arial" w:cs="Arial"/>
        </w:rPr>
      </w:pPr>
      <w:r w:rsidRPr="00E7451C">
        <w:rPr>
          <w:rFonts w:ascii="Arial" w:hAnsi="Arial" w:cs="Arial"/>
        </w:rPr>
        <w:t>Day:</w:t>
      </w:r>
      <w:r w:rsidR="00AF120B">
        <w:rPr>
          <w:rFonts w:ascii="Arial" w:hAnsi="Arial" w:cs="Arial"/>
        </w:rPr>
        <w:t xml:space="preserve"> Tuesday</w:t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  <w:b w:val="0"/>
          <w:sz w:val="20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  <w:t xml:space="preserve">Date: </w:t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22"/>
        <w:gridCol w:w="2835"/>
        <w:gridCol w:w="2126"/>
        <w:gridCol w:w="6521"/>
      </w:tblGrid>
      <w:tr w:rsidR="00AE0C8E" w:rsidRPr="00E7451C" w:rsidTr="00FD0B66">
        <w:trPr>
          <w:cantSplit/>
        </w:trPr>
        <w:tc>
          <w:tcPr>
            <w:tcW w:w="1384" w:type="dxa"/>
          </w:tcPr>
          <w:p w:rsidR="00AE0C8E" w:rsidRPr="00E7451C" w:rsidRDefault="00AE0C8E" w:rsidP="007D3337">
            <w:pPr>
              <w:jc w:val="center"/>
              <w:rPr>
                <w:rFonts w:ascii="Arial" w:hAnsi="Arial" w:cs="Arial"/>
                <w:sz w:val="24"/>
              </w:rPr>
            </w:pPr>
            <w:r w:rsidRPr="00E7451C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2722" w:type="dxa"/>
          </w:tcPr>
          <w:p w:rsidR="00AE0C8E" w:rsidRPr="00B82963" w:rsidRDefault="00AE0C8E" w:rsidP="00B82963">
            <w:pPr>
              <w:pStyle w:val="Heading3"/>
              <w:rPr>
                <w:rFonts w:ascii="Arial" w:hAnsi="Arial" w:cs="Arial"/>
                <w:b w:val="0"/>
              </w:rPr>
            </w:pPr>
            <w:r w:rsidRPr="00E7451C">
              <w:rPr>
                <w:rFonts w:ascii="Arial" w:hAnsi="Arial" w:cs="Arial"/>
                <w:b w:val="0"/>
              </w:rPr>
              <w:t xml:space="preserve">PROGRAM </w:t>
            </w:r>
            <w:r w:rsidRPr="00B82963">
              <w:rPr>
                <w:rFonts w:ascii="Arial" w:hAnsi="Arial" w:cs="Arial"/>
                <w:b w:val="0"/>
              </w:rPr>
              <w:t>DETAILS</w:t>
            </w:r>
          </w:p>
        </w:tc>
        <w:tc>
          <w:tcPr>
            <w:tcW w:w="2835" w:type="dxa"/>
          </w:tcPr>
          <w:p w:rsidR="00AE0C8E" w:rsidRPr="00B82963" w:rsidRDefault="001C621F" w:rsidP="00B82963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 QUES / PED</w:t>
            </w:r>
          </w:p>
        </w:tc>
        <w:tc>
          <w:tcPr>
            <w:tcW w:w="2126" w:type="dxa"/>
          </w:tcPr>
          <w:p w:rsidR="00AE0C8E" w:rsidRPr="00B82963" w:rsidRDefault="00AE0C8E" w:rsidP="00B82963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 QUES / PED</w:t>
            </w:r>
          </w:p>
        </w:tc>
        <w:tc>
          <w:tcPr>
            <w:tcW w:w="6521" w:type="dxa"/>
          </w:tcPr>
          <w:p w:rsidR="00AE0C8E" w:rsidRPr="00E7451C" w:rsidRDefault="00AE0C8E" w:rsidP="001B21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AUST CURRICULUM CONNECTION </w:t>
            </w:r>
          </w:p>
        </w:tc>
      </w:tr>
      <w:tr w:rsidR="00CF5DCA" w:rsidRPr="00E7451C" w:rsidTr="00FD0B66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CF5DCA" w:rsidRPr="00E7451C" w:rsidRDefault="00CF5DCA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07.00</w:t>
            </w:r>
          </w:p>
        </w:tc>
        <w:tc>
          <w:tcPr>
            <w:tcW w:w="2722" w:type="dxa"/>
            <w:shd w:val="clear" w:color="auto" w:fill="D9D9D9"/>
          </w:tcPr>
          <w:p w:rsidR="00CF5DCA" w:rsidRPr="00E7451C" w:rsidRDefault="00CF5DCA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Breakfast</w:t>
            </w:r>
          </w:p>
        </w:tc>
        <w:tc>
          <w:tcPr>
            <w:tcW w:w="2835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CF5DCA" w:rsidRPr="00E7451C" w:rsidTr="00FD0B66">
        <w:trPr>
          <w:cantSplit/>
          <w:trHeight w:val="404"/>
        </w:trPr>
        <w:tc>
          <w:tcPr>
            <w:tcW w:w="1384" w:type="dxa"/>
          </w:tcPr>
          <w:p w:rsidR="00CF5DCA" w:rsidRPr="00E7451C" w:rsidRDefault="00CF5DCA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08.00</w:t>
            </w:r>
          </w:p>
        </w:tc>
        <w:tc>
          <w:tcPr>
            <w:tcW w:w="2722" w:type="dxa"/>
          </w:tcPr>
          <w:p w:rsidR="00CF5DCA" w:rsidRPr="00E7451C" w:rsidRDefault="00CF5DCA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Cabin Inspections</w:t>
            </w:r>
          </w:p>
        </w:tc>
        <w:tc>
          <w:tcPr>
            <w:tcW w:w="2835" w:type="dxa"/>
          </w:tcPr>
          <w:p w:rsidR="00CF5DCA" w:rsidRDefault="004E27B1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Award NKI cup points each morning</w:t>
            </w:r>
          </w:p>
          <w:p w:rsidR="00310474" w:rsidRPr="00310474" w:rsidRDefault="00310474" w:rsidP="007D333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</w:tcPr>
          <w:p w:rsidR="00CF5DCA" w:rsidRPr="00E7451C" w:rsidRDefault="00983538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6521" w:type="dxa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CF5DCA" w:rsidRPr="00E7451C" w:rsidTr="00FD0B66">
        <w:trPr>
          <w:cantSplit/>
          <w:trHeight w:val="404"/>
        </w:trPr>
        <w:tc>
          <w:tcPr>
            <w:tcW w:w="1384" w:type="dxa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08.30</w:t>
            </w:r>
          </w:p>
        </w:tc>
        <w:tc>
          <w:tcPr>
            <w:tcW w:w="2722" w:type="dxa"/>
          </w:tcPr>
          <w:p w:rsidR="00CF5DCA" w:rsidRPr="00E7451C" w:rsidRDefault="006D532F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Snorkel Brief</w:t>
            </w:r>
          </w:p>
        </w:tc>
        <w:tc>
          <w:tcPr>
            <w:tcW w:w="2835" w:type="dxa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F5DCA" w:rsidRPr="00E97819" w:rsidRDefault="00CF5DCA" w:rsidP="007D333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21" w:type="dxa"/>
          </w:tcPr>
          <w:p w:rsidR="00841A9C" w:rsidRPr="00E7451C" w:rsidRDefault="00841A9C" w:rsidP="00105A67">
            <w:pPr>
              <w:rPr>
                <w:rFonts w:ascii="Arial" w:hAnsi="Arial" w:cs="Arial"/>
                <w:sz w:val="22"/>
              </w:rPr>
            </w:pPr>
          </w:p>
        </w:tc>
      </w:tr>
      <w:tr w:rsidR="006D532F" w:rsidRPr="00E7451C" w:rsidTr="00FD0B66">
        <w:trPr>
          <w:cantSplit/>
          <w:trHeight w:val="404"/>
        </w:trPr>
        <w:tc>
          <w:tcPr>
            <w:tcW w:w="1384" w:type="dxa"/>
            <w:shd w:val="clear" w:color="auto" w:fill="FFFF00"/>
          </w:tcPr>
          <w:p w:rsidR="006D532F" w:rsidRDefault="006D532F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09.00</w:t>
            </w:r>
          </w:p>
        </w:tc>
        <w:tc>
          <w:tcPr>
            <w:tcW w:w="2722" w:type="dxa"/>
            <w:shd w:val="clear" w:color="auto" w:fill="FFFF00"/>
          </w:tcPr>
          <w:p w:rsidR="006D532F" w:rsidRDefault="00B82963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Rotation 1: </w:t>
            </w:r>
            <w:r w:rsidR="006D532F">
              <w:rPr>
                <w:rFonts w:ascii="Arial" w:hAnsi="Arial" w:cs="Arial"/>
                <w:sz w:val="22"/>
              </w:rPr>
              <w:t>Grp 1</w:t>
            </w:r>
            <w:r w:rsidR="00BB03AC">
              <w:rPr>
                <w:rFonts w:ascii="Arial" w:hAnsi="Arial" w:cs="Arial"/>
                <w:sz w:val="22"/>
              </w:rPr>
              <w:t xml:space="preserve"> </w:t>
            </w:r>
            <w:r w:rsidR="006D532F">
              <w:rPr>
                <w:rFonts w:ascii="Arial" w:hAnsi="Arial" w:cs="Arial"/>
                <w:sz w:val="22"/>
              </w:rPr>
              <w:t>snorkel</w:t>
            </w:r>
            <w:r w:rsidR="00327CA5">
              <w:rPr>
                <w:rFonts w:ascii="Arial" w:hAnsi="Arial" w:cs="Arial"/>
                <w:sz w:val="22"/>
              </w:rPr>
              <w:t xml:space="preserve"> </w:t>
            </w:r>
          </w:p>
          <w:p w:rsidR="004D7151" w:rsidRDefault="00BB03AC">
            <w:pPr>
              <w:rPr>
                <w:rFonts w:ascii="Arial" w:hAnsi="Arial" w:cs="Arial"/>
                <w:b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 xml:space="preserve">Describe </w:t>
            </w:r>
            <w:r w:rsidR="002858DC" w:rsidRPr="00E527DA">
              <w:rPr>
                <w:rFonts w:ascii="Arial" w:hAnsi="Arial" w:cs="Arial"/>
                <w:b/>
                <w:color w:val="FF0000"/>
                <w:sz w:val="22"/>
              </w:rPr>
              <w:t xml:space="preserve">and identify </w:t>
            </w:r>
            <w:r w:rsidR="002858DC">
              <w:rPr>
                <w:rFonts w:ascii="Arial" w:hAnsi="Arial" w:cs="Arial"/>
                <w:b/>
                <w:sz w:val="22"/>
              </w:rPr>
              <w:t>the health of reef systems?</w:t>
            </w:r>
          </w:p>
          <w:p w:rsidR="002D7E03" w:rsidRPr="00A00EEA" w:rsidRDefault="002D7E03">
            <w:pPr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</w:rPr>
              <w:t>Eric / Bill</w:t>
            </w:r>
          </w:p>
        </w:tc>
        <w:tc>
          <w:tcPr>
            <w:tcW w:w="2835" w:type="dxa"/>
            <w:shd w:val="clear" w:color="auto" w:fill="FFFF00"/>
          </w:tcPr>
          <w:p w:rsidR="006D532F" w:rsidRDefault="006D532F" w:rsidP="008052D4">
            <w:pPr>
              <w:rPr>
                <w:rFonts w:ascii="Arial" w:hAnsi="Arial" w:cs="Arial"/>
                <w:sz w:val="22"/>
              </w:rPr>
            </w:pPr>
            <w:r w:rsidRPr="00E527DA">
              <w:rPr>
                <w:rFonts w:ascii="Arial" w:hAnsi="Arial" w:cs="Arial"/>
                <w:sz w:val="22"/>
                <w:highlight w:val="yellow"/>
              </w:rPr>
              <w:t xml:space="preserve">Grp 2 </w:t>
            </w:r>
            <w:r w:rsidR="008052D4" w:rsidRPr="00E527DA">
              <w:rPr>
                <w:rFonts w:ascii="Arial" w:hAnsi="Arial" w:cs="Arial"/>
                <w:sz w:val="22"/>
                <w:highlight w:val="yellow"/>
              </w:rPr>
              <w:t>e</w:t>
            </w:r>
            <w:r w:rsidRPr="00E527DA">
              <w:rPr>
                <w:rFonts w:ascii="Arial" w:hAnsi="Arial" w:cs="Arial"/>
                <w:sz w:val="22"/>
                <w:highlight w:val="yellow"/>
              </w:rPr>
              <w:t>nergy lesson</w:t>
            </w:r>
            <w:r w:rsidR="00327CA5">
              <w:rPr>
                <w:rFonts w:ascii="Arial" w:hAnsi="Arial" w:cs="Arial"/>
                <w:sz w:val="22"/>
              </w:rPr>
              <w:t xml:space="preserve"> </w:t>
            </w:r>
          </w:p>
          <w:p w:rsidR="00D30B94" w:rsidRPr="00FD0B66" w:rsidRDefault="002858DC" w:rsidP="00FD0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Analyse</w:t>
            </w:r>
            <w:r w:rsidRPr="00E527D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how </w:t>
            </w:r>
            <w:r w:rsidR="00011636" w:rsidRPr="00E527D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your community contribut</w:t>
            </w:r>
            <w:r w:rsidR="00E04928" w:rsidRPr="00E527D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es</w:t>
            </w:r>
            <w:r w:rsidR="00011636" w:rsidRPr="00E527D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to</w:t>
            </w:r>
            <w:r w:rsidR="00E96529" w:rsidRPr="00E527D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threatening processes impacting the reef ecosystem</w:t>
            </w:r>
            <w:r w:rsidR="00011636" w:rsidRPr="00E527D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?</w:t>
            </w:r>
            <w:r w:rsidR="002D7E03">
              <w:rPr>
                <w:rFonts w:ascii="Arial" w:hAnsi="Arial" w:cs="Arial"/>
                <w:b/>
                <w:sz w:val="22"/>
                <w:szCs w:val="22"/>
              </w:rPr>
              <w:t xml:space="preserve"> Lee</w:t>
            </w:r>
          </w:p>
        </w:tc>
        <w:tc>
          <w:tcPr>
            <w:tcW w:w="2126" w:type="dxa"/>
            <w:shd w:val="clear" w:color="auto" w:fill="FFFF00"/>
          </w:tcPr>
          <w:p w:rsidR="006D532F" w:rsidRPr="00E97819" w:rsidRDefault="00AE0C8E" w:rsidP="007D333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Explicit</w:t>
            </w:r>
            <w:r w:rsidR="00B746E9">
              <w:rPr>
                <w:rFonts w:ascii="Arial" w:hAnsi="Arial" w:cs="Arial"/>
                <w:b/>
                <w:sz w:val="22"/>
              </w:rPr>
              <w:t xml:space="preserve"> or 5 </w:t>
            </w:r>
            <w:proofErr w:type="spellStart"/>
            <w:r w:rsidR="00B746E9">
              <w:rPr>
                <w:rFonts w:ascii="Arial" w:hAnsi="Arial" w:cs="Arial"/>
                <w:b/>
                <w:sz w:val="22"/>
              </w:rPr>
              <w:t>Es</w:t>
            </w:r>
            <w:proofErr w:type="spellEnd"/>
          </w:p>
        </w:tc>
        <w:tc>
          <w:tcPr>
            <w:tcW w:w="6521" w:type="dxa"/>
            <w:shd w:val="clear" w:color="auto" w:fill="FFFF00"/>
          </w:tcPr>
          <w:p w:rsidR="00234B0F" w:rsidRDefault="00234B0F" w:rsidP="00234B0F">
            <w:pPr>
              <w:rPr>
                <w:rFonts w:ascii="Helvetica" w:hAnsi="Helvetica" w:cs="Helvetica"/>
                <w:color w:val="333333"/>
                <w:lang w:val="en"/>
              </w:rPr>
            </w:pPr>
            <w:r>
              <w:rPr>
                <w:rFonts w:ascii="Arial" w:hAnsi="Arial" w:cs="Arial"/>
                <w:sz w:val="22"/>
              </w:rPr>
              <w:t xml:space="preserve">Snorkel: </w:t>
            </w:r>
            <w:r>
              <w:rPr>
                <w:rFonts w:ascii="Helvetica" w:hAnsi="Helvetica" w:cs="Helvetica"/>
                <w:color w:val="333333"/>
                <w:lang w:val="en"/>
              </w:rPr>
              <w:t>Participate in guided investigations to explore and answer questions (ACSIS025) &amp; (ACSIS038)</w:t>
            </w:r>
          </w:p>
          <w:p w:rsidR="006D532F" w:rsidRDefault="00234B0F" w:rsidP="004D71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Alt Energy: </w:t>
            </w:r>
            <w:r w:rsidRPr="00436572">
              <w:rPr>
                <w:rFonts w:ascii="Arial" w:hAnsi="Arial" w:cs="Arial"/>
              </w:rPr>
              <w:t xml:space="preserve">Scientific knowledge is used to solve problems and inform personal and community decisions </w:t>
            </w:r>
            <w:r w:rsidRPr="00436572">
              <w:rPr>
                <w:rFonts w:ascii="Arial" w:hAnsi="Arial" w:cs="Arial"/>
                <w:b/>
              </w:rPr>
              <w:t>(ACSHE083)</w:t>
            </w:r>
            <w:r w:rsidRPr="00436572">
              <w:rPr>
                <w:rFonts w:ascii="Arial" w:hAnsi="Arial" w:cs="Arial"/>
              </w:rPr>
              <w:t xml:space="preserve"> &amp; </w:t>
            </w:r>
            <w:r w:rsidRPr="00436572">
              <w:rPr>
                <w:rFonts w:ascii="Arial" w:hAnsi="Arial" w:cs="Arial"/>
                <w:b/>
              </w:rPr>
              <w:t>(ACSHE100)</w:t>
            </w:r>
          </w:p>
          <w:p w:rsidR="00E04928" w:rsidRPr="00B82963" w:rsidRDefault="00E04928" w:rsidP="004D7151">
            <w:pPr>
              <w:rPr>
                <w:rFonts w:ascii="Arial" w:hAnsi="Arial" w:cs="Arial"/>
              </w:rPr>
            </w:pPr>
            <w:r w:rsidRPr="00E04928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 xml:space="preserve">Electrical energy can be transferred and transformed in electrical circuits and can be generated from a range of sources </w:t>
            </w:r>
            <w:hyperlink r:id="rId8" w:tgtFrame="_blank" w:history="1">
              <w:r w:rsidRPr="00E04928">
                <w:rPr>
                  <w:rFonts w:ascii="Helvetica" w:hAnsi="Helvetica" w:cs="Helvetica"/>
                  <w:color w:val="00629B"/>
                  <w:sz w:val="21"/>
                  <w:szCs w:val="21"/>
                  <w:u w:val="single"/>
                  <w:lang w:val="en"/>
                </w:rPr>
                <w:t>(ACSSU097</w:t>
              </w:r>
              <w:r w:rsidR="00C16543">
                <w:rPr>
                  <w:rFonts w:ascii="Helvetica" w:hAnsi="Helvetica" w:cs="Helvetica"/>
                  <w:color w:val="00629B"/>
                  <w:sz w:val="21"/>
                  <w:szCs w:val="21"/>
                  <w:u w:val="single"/>
                  <w:lang w:val="en"/>
                </w:rPr>
                <w:t>)</w:t>
              </w:r>
              <w:r w:rsidRPr="00E04928">
                <w:rPr>
                  <w:rFonts w:ascii="Helvetica" w:hAnsi="Helvetica" w:cs="Helvetica"/>
                  <w:color w:val="00629B"/>
                  <w:sz w:val="21"/>
                  <w:szCs w:val="21"/>
                  <w:u w:val="single"/>
                  <w:lang w:val="en"/>
                </w:rPr>
                <w:t xml:space="preserve"> </w:t>
              </w:r>
            </w:hyperlink>
          </w:p>
        </w:tc>
      </w:tr>
      <w:tr w:rsidR="00CF2EF0" w:rsidRPr="00E7451C" w:rsidTr="00FD0B66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CF2EF0" w:rsidRDefault="00CF2EF0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10.30</w:t>
            </w:r>
          </w:p>
        </w:tc>
        <w:tc>
          <w:tcPr>
            <w:tcW w:w="2722" w:type="dxa"/>
            <w:shd w:val="clear" w:color="auto" w:fill="D9D9D9"/>
          </w:tcPr>
          <w:p w:rsidR="00CF2EF0" w:rsidRPr="00E7451C" w:rsidRDefault="00CF2EF0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Tea</w:t>
            </w:r>
          </w:p>
        </w:tc>
        <w:tc>
          <w:tcPr>
            <w:tcW w:w="2835" w:type="dxa"/>
            <w:shd w:val="clear" w:color="auto" w:fill="D9D9D9"/>
          </w:tcPr>
          <w:p w:rsidR="00CF2EF0" w:rsidRPr="00E7451C" w:rsidRDefault="00CF2EF0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CF2EF0" w:rsidRPr="00E97819" w:rsidRDefault="00CF2EF0" w:rsidP="007D333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21" w:type="dxa"/>
            <w:shd w:val="clear" w:color="auto" w:fill="D9D9D9"/>
          </w:tcPr>
          <w:p w:rsidR="00CF2EF0" w:rsidRPr="00E7451C" w:rsidRDefault="00CF2EF0" w:rsidP="00105A67">
            <w:pPr>
              <w:rPr>
                <w:rFonts w:ascii="Arial" w:hAnsi="Arial" w:cs="Arial"/>
                <w:sz w:val="22"/>
              </w:rPr>
            </w:pPr>
          </w:p>
        </w:tc>
      </w:tr>
      <w:tr w:rsidR="00AF120B" w:rsidRPr="001B2112" w:rsidTr="00FD0B66">
        <w:trPr>
          <w:cantSplit/>
          <w:trHeight w:val="404"/>
        </w:trPr>
        <w:tc>
          <w:tcPr>
            <w:tcW w:w="1384" w:type="dxa"/>
            <w:shd w:val="clear" w:color="auto" w:fill="FFFFFF"/>
          </w:tcPr>
          <w:p w:rsidR="00AF120B" w:rsidRDefault="00AF120B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11.00</w:t>
            </w:r>
          </w:p>
        </w:tc>
        <w:tc>
          <w:tcPr>
            <w:tcW w:w="2722" w:type="dxa"/>
            <w:shd w:val="clear" w:color="auto" w:fill="FFFFFF"/>
          </w:tcPr>
          <w:p w:rsidR="00AF120B" w:rsidRDefault="00B82963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Rotation 2: </w:t>
            </w:r>
            <w:r w:rsidR="0083304E">
              <w:rPr>
                <w:rFonts w:ascii="Arial" w:hAnsi="Arial" w:cs="Arial"/>
                <w:sz w:val="22"/>
              </w:rPr>
              <w:t>Grp 1 energy lesson</w:t>
            </w:r>
            <w:r w:rsidR="002D7E03">
              <w:rPr>
                <w:rFonts w:ascii="Arial" w:hAnsi="Arial" w:cs="Arial"/>
                <w:sz w:val="22"/>
              </w:rPr>
              <w:t xml:space="preserve"> Bill</w:t>
            </w:r>
          </w:p>
        </w:tc>
        <w:tc>
          <w:tcPr>
            <w:tcW w:w="2835" w:type="dxa"/>
            <w:shd w:val="clear" w:color="auto" w:fill="FFFFFF"/>
          </w:tcPr>
          <w:p w:rsidR="00AF120B" w:rsidRPr="00E7451C" w:rsidRDefault="0083304E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Grp 2 snorkel</w:t>
            </w:r>
            <w:r w:rsidR="002D7E03">
              <w:rPr>
                <w:rFonts w:ascii="Arial" w:hAnsi="Arial" w:cs="Arial"/>
                <w:sz w:val="22"/>
              </w:rPr>
              <w:t xml:space="preserve"> Lee / Eric</w:t>
            </w:r>
          </w:p>
        </w:tc>
        <w:tc>
          <w:tcPr>
            <w:tcW w:w="2126" w:type="dxa"/>
            <w:shd w:val="clear" w:color="auto" w:fill="FFFFFF"/>
          </w:tcPr>
          <w:p w:rsidR="00A00EEA" w:rsidRPr="00F115AF" w:rsidRDefault="003B43A0" w:rsidP="007D3337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F115AF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r w:rsidR="00AE0C8E">
              <w:rPr>
                <w:rFonts w:ascii="Arial" w:hAnsi="Arial" w:cs="Arial"/>
                <w:b/>
                <w:sz w:val="22"/>
                <w:lang w:val="de-DE"/>
              </w:rPr>
              <w:t>Explicit</w:t>
            </w:r>
            <w:r w:rsidR="00B746E9">
              <w:rPr>
                <w:rFonts w:ascii="Arial" w:hAnsi="Arial" w:cs="Arial"/>
                <w:b/>
                <w:sz w:val="22"/>
                <w:lang w:val="de-DE"/>
              </w:rPr>
              <w:t xml:space="preserve"> and or 5 Es</w:t>
            </w:r>
          </w:p>
        </w:tc>
        <w:tc>
          <w:tcPr>
            <w:tcW w:w="6521" w:type="dxa"/>
            <w:shd w:val="clear" w:color="auto" w:fill="FFFFFF"/>
          </w:tcPr>
          <w:p w:rsidR="00AF120B" w:rsidRPr="00F115AF" w:rsidRDefault="00B82963" w:rsidP="00105A67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As above</w:t>
            </w:r>
          </w:p>
        </w:tc>
      </w:tr>
      <w:tr w:rsidR="00CF5DCA" w:rsidRPr="00E7451C" w:rsidTr="00FD0B66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CF5DCA" w:rsidRPr="00E7451C" w:rsidRDefault="00ED1DF3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13.00</w:t>
            </w:r>
          </w:p>
        </w:tc>
        <w:tc>
          <w:tcPr>
            <w:tcW w:w="2722" w:type="dxa"/>
            <w:shd w:val="clear" w:color="auto" w:fill="D9D9D9"/>
          </w:tcPr>
          <w:p w:rsidR="00CF5DCA" w:rsidRPr="00E7451C" w:rsidRDefault="00ED01BE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</w:t>
            </w:r>
          </w:p>
        </w:tc>
        <w:tc>
          <w:tcPr>
            <w:tcW w:w="2835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CF5DCA" w:rsidRPr="00E7451C" w:rsidTr="00FD0B66">
        <w:trPr>
          <w:cantSplit/>
          <w:trHeight w:val="404"/>
        </w:trPr>
        <w:tc>
          <w:tcPr>
            <w:tcW w:w="1384" w:type="dxa"/>
          </w:tcPr>
          <w:p w:rsidR="00CF5DCA" w:rsidRPr="00E7451C" w:rsidRDefault="00ED1DF3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14.00</w:t>
            </w:r>
          </w:p>
        </w:tc>
        <w:tc>
          <w:tcPr>
            <w:tcW w:w="2722" w:type="dxa"/>
          </w:tcPr>
          <w:p w:rsidR="00D30B94" w:rsidRDefault="0083304E" w:rsidP="008330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Raft building</w:t>
            </w:r>
          </w:p>
          <w:p w:rsidR="00011636" w:rsidRPr="00E7451C" w:rsidRDefault="00011636" w:rsidP="0083304E">
            <w:pPr>
              <w:rPr>
                <w:rFonts w:ascii="Arial" w:hAnsi="Arial" w:cs="Arial"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>C</w:t>
            </w:r>
            <w:r w:rsidR="002A4236" w:rsidRPr="00E527DA">
              <w:rPr>
                <w:rFonts w:ascii="Arial" w:hAnsi="Arial" w:cs="Arial"/>
                <w:b/>
                <w:color w:val="FF0000"/>
                <w:sz w:val="22"/>
              </w:rPr>
              <w:t>reate</w:t>
            </w:r>
            <w:r w:rsidRPr="00382794">
              <w:rPr>
                <w:rFonts w:ascii="Arial" w:hAnsi="Arial" w:cs="Arial"/>
                <w:b/>
                <w:sz w:val="22"/>
              </w:rPr>
              <w:t xml:space="preserve"> a raft that will carry 4 – 5 group members?</w:t>
            </w:r>
            <w:r w:rsidR="002D7E03">
              <w:rPr>
                <w:rFonts w:ascii="Arial" w:hAnsi="Arial" w:cs="Arial"/>
                <w:b/>
                <w:sz w:val="22"/>
              </w:rPr>
              <w:t xml:space="preserve"> Lee</w:t>
            </w:r>
          </w:p>
        </w:tc>
        <w:tc>
          <w:tcPr>
            <w:tcW w:w="2835" w:type="dxa"/>
          </w:tcPr>
          <w:p w:rsidR="00CF5DCA" w:rsidRDefault="00E97E3B" w:rsidP="00C71CA6">
            <w:pPr>
              <w:rPr>
                <w:rFonts w:ascii="Arial" w:hAnsi="Arial" w:cs="Arial"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>Identify</w:t>
            </w:r>
            <w:r>
              <w:rPr>
                <w:rFonts w:ascii="Arial" w:hAnsi="Arial" w:cs="Arial"/>
                <w:sz w:val="22"/>
              </w:rPr>
              <w:t xml:space="preserve"> a VIA strength to develop while building your raft</w:t>
            </w:r>
          </w:p>
          <w:p w:rsidR="002A4236" w:rsidRPr="00E7451C" w:rsidRDefault="002A4236" w:rsidP="00C71C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Write VIA strength on raft</w:t>
            </w:r>
          </w:p>
        </w:tc>
        <w:tc>
          <w:tcPr>
            <w:tcW w:w="2126" w:type="dxa"/>
          </w:tcPr>
          <w:p w:rsidR="00CF5DCA" w:rsidRPr="00E7451C" w:rsidRDefault="00AE0C8E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Explicit and </w:t>
            </w:r>
            <w:r w:rsidR="00B746E9">
              <w:rPr>
                <w:rFonts w:ascii="Arial" w:hAnsi="Arial" w:cs="Arial"/>
                <w:sz w:val="22"/>
              </w:rPr>
              <w:t>experiential</w:t>
            </w:r>
          </w:p>
        </w:tc>
        <w:tc>
          <w:tcPr>
            <w:tcW w:w="6521" w:type="dxa"/>
          </w:tcPr>
          <w:p w:rsidR="00B82963" w:rsidRPr="00382794" w:rsidRDefault="00B82963" w:rsidP="00B82963">
            <w:pPr>
              <w:rPr>
                <w:rFonts w:ascii="Arial" w:hAnsi="Arial" w:cs="Arial"/>
              </w:rPr>
            </w:pPr>
            <w:r w:rsidRPr="00382794">
              <w:rPr>
                <w:rFonts w:ascii="Arial" w:hAnsi="Arial" w:cs="Arial"/>
              </w:rPr>
              <w:t>Participate positively in groups and teams by encouraging others and negotiating roles and responsibilities</w:t>
            </w:r>
          </w:p>
          <w:p w:rsidR="00841A9C" w:rsidRPr="00E7451C" w:rsidRDefault="00B82963" w:rsidP="00011636">
            <w:pPr>
              <w:rPr>
                <w:rFonts w:ascii="Arial" w:hAnsi="Arial" w:cs="Arial"/>
                <w:sz w:val="22"/>
              </w:rPr>
            </w:pPr>
            <w:r w:rsidRPr="00382794">
              <w:rPr>
                <w:rFonts w:ascii="Arial" w:hAnsi="Arial" w:cs="Arial"/>
                <w:b/>
              </w:rPr>
              <w:t>(ACPMP067)</w:t>
            </w:r>
          </w:p>
        </w:tc>
      </w:tr>
      <w:tr w:rsidR="00CF5DCA" w:rsidRPr="00E7451C" w:rsidTr="00FD0B66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CF5DCA" w:rsidRPr="00E7451C" w:rsidRDefault="00ED01BE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16.00</w:t>
            </w:r>
          </w:p>
        </w:tc>
        <w:tc>
          <w:tcPr>
            <w:tcW w:w="2722" w:type="dxa"/>
            <w:shd w:val="clear" w:color="auto" w:fill="D9D9D9"/>
          </w:tcPr>
          <w:p w:rsidR="00CF5DCA" w:rsidRPr="00E7451C" w:rsidRDefault="00ED01BE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Afternoon Tea</w:t>
            </w:r>
          </w:p>
        </w:tc>
        <w:tc>
          <w:tcPr>
            <w:tcW w:w="2835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shd w:val="clear" w:color="auto" w:fill="D9D9D9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CF5DCA" w:rsidRPr="00E7451C" w:rsidTr="00FD0B66">
        <w:trPr>
          <w:cantSplit/>
          <w:trHeight w:val="404"/>
        </w:trPr>
        <w:tc>
          <w:tcPr>
            <w:tcW w:w="1384" w:type="dxa"/>
          </w:tcPr>
          <w:p w:rsidR="00CF5DCA" w:rsidRPr="00E7451C" w:rsidRDefault="00ED01BE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16.30</w:t>
            </w:r>
          </w:p>
        </w:tc>
        <w:tc>
          <w:tcPr>
            <w:tcW w:w="2722" w:type="dxa"/>
          </w:tcPr>
          <w:p w:rsidR="00CF5DCA" w:rsidRPr="00E7451C" w:rsidRDefault="00ED01BE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Beach games/Swim</w:t>
            </w:r>
          </w:p>
        </w:tc>
        <w:tc>
          <w:tcPr>
            <w:tcW w:w="2835" w:type="dxa"/>
          </w:tcPr>
          <w:p w:rsidR="00CF5DCA" w:rsidRPr="00E7451C" w:rsidRDefault="00E94E51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Continue Rafts</w:t>
            </w:r>
          </w:p>
        </w:tc>
        <w:tc>
          <w:tcPr>
            <w:tcW w:w="2126" w:type="dxa"/>
          </w:tcPr>
          <w:p w:rsidR="00CF5DCA" w:rsidRPr="00E7451C" w:rsidRDefault="00CF5DCA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</w:tcPr>
          <w:p w:rsidR="00CF5DCA" w:rsidRPr="00E7451C" w:rsidRDefault="00B82963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Recreation</w:t>
            </w:r>
          </w:p>
        </w:tc>
      </w:tr>
      <w:tr w:rsidR="00ED01BE" w:rsidRPr="00E7451C" w:rsidTr="00FD0B66">
        <w:trPr>
          <w:cantSplit/>
          <w:trHeight w:val="404"/>
        </w:trPr>
        <w:tc>
          <w:tcPr>
            <w:tcW w:w="1384" w:type="dxa"/>
          </w:tcPr>
          <w:p w:rsidR="00ED01BE" w:rsidRPr="00E7451C" w:rsidRDefault="00B82963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17.15</w:t>
            </w:r>
          </w:p>
        </w:tc>
        <w:tc>
          <w:tcPr>
            <w:tcW w:w="2722" w:type="dxa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Showers/Reflection Time</w:t>
            </w:r>
          </w:p>
        </w:tc>
        <w:tc>
          <w:tcPr>
            <w:tcW w:w="2835" w:type="dxa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D01BE" w:rsidRPr="00E7451C" w:rsidTr="00FD0B66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18.00</w:t>
            </w:r>
          </w:p>
        </w:tc>
        <w:tc>
          <w:tcPr>
            <w:tcW w:w="2722" w:type="dxa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Dinner</w:t>
            </w:r>
          </w:p>
        </w:tc>
        <w:tc>
          <w:tcPr>
            <w:tcW w:w="2835" w:type="dxa"/>
            <w:shd w:val="clear" w:color="auto" w:fill="D9D9D9"/>
          </w:tcPr>
          <w:p w:rsidR="00ED01BE" w:rsidRPr="00E7451C" w:rsidRDefault="00E527DA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</w:t>
            </w:r>
          </w:p>
        </w:tc>
        <w:tc>
          <w:tcPr>
            <w:tcW w:w="2126" w:type="dxa"/>
            <w:shd w:val="clear" w:color="auto" w:fill="D9D9D9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shd w:val="clear" w:color="auto" w:fill="D9D9D9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D01BE" w:rsidRPr="00E7451C" w:rsidTr="00FD0B66">
        <w:trPr>
          <w:cantSplit/>
          <w:trHeight w:val="404"/>
        </w:trPr>
        <w:tc>
          <w:tcPr>
            <w:tcW w:w="1384" w:type="dxa"/>
          </w:tcPr>
          <w:p w:rsidR="00ED01BE" w:rsidRPr="00E7451C" w:rsidRDefault="00310474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D01BE">
              <w:rPr>
                <w:rFonts w:ascii="Arial" w:hAnsi="Arial" w:cs="Arial"/>
                <w:sz w:val="22"/>
              </w:rPr>
              <w:t>9.00</w:t>
            </w:r>
          </w:p>
        </w:tc>
        <w:tc>
          <w:tcPr>
            <w:tcW w:w="2722" w:type="dxa"/>
          </w:tcPr>
          <w:p w:rsidR="00ED01BE" w:rsidRPr="00E7451C" w:rsidRDefault="006D532F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Night beach walk</w:t>
            </w:r>
            <w:r w:rsidR="00B82963">
              <w:rPr>
                <w:rFonts w:ascii="Arial" w:hAnsi="Arial" w:cs="Arial"/>
                <w:sz w:val="22"/>
              </w:rPr>
              <w:t xml:space="preserve"> to </w:t>
            </w:r>
            <w:proofErr w:type="spellStart"/>
            <w:r w:rsidR="00B82963">
              <w:rPr>
                <w:rFonts w:ascii="Arial" w:hAnsi="Arial" w:cs="Arial"/>
                <w:sz w:val="22"/>
              </w:rPr>
              <w:t>Mazie</w:t>
            </w:r>
            <w:proofErr w:type="spellEnd"/>
            <w:r w:rsidR="00B82963">
              <w:rPr>
                <w:rFonts w:ascii="Arial" w:hAnsi="Arial" w:cs="Arial"/>
                <w:sz w:val="22"/>
              </w:rPr>
              <w:t xml:space="preserve"> Bay</w:t>
            </w:r>
          </w:p>
        </w:tc>
        <w:tc>
          <w:tcPr>
            <w:tcW w:w="2835" w:type="dxa"/>
          </w:tcPr>
          <w:p w:rsidR="00ED01BE" w:rsidRPr="00E7451C" w:rsidRDefault="00E97E3B" w:rsidP="007D3337">
            <w:pPr>
              <w:rPr>
                <w:rFonts w:ascii="Arial" w:hAnsi="Arial" w:cs="Arial"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>Explore</w:t>
            </w:r>
            <w:r w:rsidRPr="00E527DA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proofErr w:type="spellStart"/>
            <w:r w:rsidR="00B82963">
              <w:rPr>
                <w:rFonts w:ascii="Arial" w:hAnsi="Arial" w:cs="Arial"/>
                <w:sz w:val="22"/>
              </w:rPr>
              <w:t>Woppaburra</w:t>
            </w:r>
            <w:proofErr w:type="spellEnd"/>
            <w:r w:rsidR="00303D12">
              <w:rPr>
                <w:rFonts w:ascii="Arial" w:hAnsi="Arial" w:cs="Arial"/>
                <w:sz w:val="22"/>
              </w:rPr>
              <w:t xml:space="preserve"> history</w:t>
            </w:r>
            <w:r>
              <w:rPr>
                <w:rFonts w:ascii="Arial" w:hAnsi="Arial" w:cs="Arial"/>
                <w:sz w:val="22"/>
              </w:rPr>
              <w:t xml:space="preserve"> and culture</w:t>
            </w:r>
          </w:p>
        </w:tc>
        <w:tc>
          <w:tcPr>
            <w:tcW w:w="2126" w:type="dxa"/>
          </w:tcPr>
          <w:p w:rsidR="00ED01BE" w:rsidRPr="00F115AF" w:rsidRDefault="00865DDD" w:rsidP="001B21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Lee</w:t>
            </w:r>
            <w:r w:rsidR="00A0190D" w:rsidRPr="00A0190D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4D7151" w:rsidRPr="00A0190D">
              <w:rPr>
                <w:rFonts w:ascii="Arial" w:hAnsi="Arial" w:cs="Arial"/>
                <w:b/>
                <w:color w:val="FF0000"/>
                <w:sz w:val="22"/>
              </w:rPr>
              <w:t>to stay over</w:t>
            </w:r>
          </w:p>
        </w:tc>
        <w:tc>
          <w:tcPr>
            <w:tcW w:w="6521" w:type="dxa"/>
          </w:tcPr>
          <w:p w:rsidR="00ED01BE" w:rsidRPr="00E7451C" w:rsidRDefault="00B45732" w:rsidP="007D3337">
            <w:pPr>
              <w:rPr>
                <w:rFonts w:ascii="Arial" w:hAnsi="Arial" w:cs="Arial"/>
                <w:sz w:val="22"/>
              </w:rPr>
            </w:pPr>
            <w:r w:rsidRPr="00675D28">
              <w:rPr>
                <w:rFonts w:ascii="Arial" w:hAnsi="Arial" w:cs="Arial"/>
              </w:rPr>
              <w:t>Aboriginal and Torres Strait Islander Peoples’ ways of life are uniquely expressed through ways of being, knowing, thinking and doing.</w:t>
            </w:r>
            <w:r w:rsidRPr="00675D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75D28">
              <w:rPr>
                <w:rFonts w:ascii="Arial" w:hAnsi="Arial" w:cs="Arial"/>
                <w:b/>
                <w:sz w:val="22"/>
                <w:szCs w:val="22"/>
              </w:rPr>
              <w:t>ABHC2</w:t>
            </w:r>
          </w:p>
        </w:tc>
      </w:tr>
    </w:tbl>
    <w:p w:rsidR="006A50F7" w:rsidRPr="00E7451C" w:rsidRDefault="001C621F" w:rsidP="006A50F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114300</wp:posOffset>
                </wp:positionV>
                <wp:extent cx="2743200" cy="5969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16"/>
                            </w:tblGrid>
                            <w:tr w:rsidR="00F07EB8">
                              <w:tc>
                                <w:tcPr>
                                  <w:tcW w:w="40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Tides</w:t>
                                  </w:r>
                                </w:p>
                              </w:tc>
                            </w:tr>
                            <w:tr w:rsidR="00F07EB8"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Low:</w:t>
                                  </w:r>
                                  <w:ins w:id="17" w:author="FISHER, Lee" w:date="2019-07-17T14:59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06.54</w:t>
                                    </w:r>
                                  </w:ins>
                                  <w:del w:id="18" w:author="FISHER, Lee" w:date="2019-07-17T14:59:00Z">
                                    <w:r w:rsidDel="00865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12:49</w:delText>
                                    </w:r>
                                  </w:del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ins w:id="19" w:author="FISHER, Lee" w:date="2019-07-17T15:00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32</w:t>
                                    </w:r>
                                  </w:ins>
                                  <w:del w:id="20" w:author="FISHER, Lee" w:date="2019-07-17T15:00:00Z">
                                    <w:r w:rsidDel="00865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08</w:delText>
                                    </w:r>
                                  </w:del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High:  </w:t>
                                  </w:r>
                                  <w:ins w:id="21" w:author="FISHER, Lee" w:date="2019-07-17T15:00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13.25</w:t>
                                    </w:r>
                                  </w:ins>
                                  <w:del w:id="22" w:author="FISHER, Lee" w:date="2019-07-17T14:59:00Z">
                                    <w:r w:rsidDel="00865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06:40</w:delText>
                                    </w:r>
                                  </w:del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ins w:id="23" w:author="FISHER, Lee" w:date="2019-07-17T15:00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</w:ins>
                                  <w:del w:id="24" w:author="FISHER, Lee" w:date="2019-07-17T15:00:00Z">
                                    <w:r w:rsidDel="00865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25</w:delText>
                                    </w:r>
                                  </w:del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:rsidR="00F07EB8" w:rsidRDefault="00F07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EB8" w:rsidRDefault="00F07EB8" w:rsidP="006A5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70.15pt;margin-top:9pt;width:3in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16"/>
                      </w:tblGrid>
                      <w:tr w:rsidR="00F07EB8">
                        <w:tc>
                          <w:tcPr>
                            <w:tcW w:w="40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Tides</w:t>
                            </w:r>
                          </w:p>
                        </w:tc>
                      </w:tr>
                      <w:tr w:rsidR="00F07EB8"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Low:</w:t>
                            </w:r>
                            <w:ins w:id="25" w:author="FISHER, Lee" w:date="2019-07-17T14:59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06.54</w:t>
                              </w:r>
                            </w:ins>
                            <w:del w:id="26" w:author="FISHER, Lee" w:date="2019-07-17T14:59:00Z">
                              <w:r w:rsidDel="00865DD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12:49</w:delText>
                              </w:r>
                            </w:del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ins w:id="27" w:author="FISHER, Lee" w:date="2019-07-17T15:00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32</w:t>
                              </w:r>
                            </w:ins>
                            <w:del w:id="28" w:author="FISHER, Lee" w:date="2019-07-17T15:00:00Z">
                              <w:r w:rsidDel="00865DD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08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High:  </w:t>
                            </w:r>
                            <w:ins w:id="29" w:author="FISHER, Lee" w:date="2019-07-17T15:00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13.25</w:t>
                              </w:r>
                            </w:ins>
                            <w:del w:id="30" w:author="FISHER, Lee" w:date="2019-07-17T14:59:00Z">
                              <w:r w:rsidDel="00865DD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06:40</w:delText>
                              </w:r>
                            </w:del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ins w:id="31" w:author="FISHER, Lee" w:date="2019-07-17T15:00:00Z"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</w:ins>
                            <w:del w:id="32" w:author="FISHER, Lee" w:date="2019-07-17T15:00:00Z">
                              <w:r w:rsidDel="00865DD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delText>25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F07EB8" w:rsidRDefault="00F07E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07EB8" w:rsidRDefault="00F07EB8" w:rsidP="006A50F7"/>
                  </w:txbxContent>
                </v:textbox>
              </v:shape>
            </w:pict>
          </mc:Fallback>
        </mc:AlternateContent>
      </w:r>
    </w:p>
    <w:p w:rsidR="006A50F7" w:rsidRPr="00E7451C" w:rsidRDefault="006A50F7" w:rsidP="006A50F7">
      <w:pPr>
        <w:rPr>
          <w:rFonts w:ascii="Arial" w:hAnsi="Arial" w:cs="Arial"/>
        </w:rPr>
      </w:pPr>
    </w:p>
    <w:p w:rsidR="006A50F7" w:rsidRPr="00B45732" w:rsidRDefault="006A50F7" w:rsidP="006A50F7">
      <w:pPr>
        <w:pStyle w:val="Subtitle"/>
        <w:rPr>
          <w:rFonts w:ascii="Arial" w:hAnsi="Arial" w:cs="Arial"/>
          <w:sz w:val="21"/>
        </w:rPr>
      </w:pPr>
      <w:r w:rsidRPr="00B45732">
        <w:rPr>
          <w:rFonts w:ascii="Arial" w:hAnsi="Arial" w:cs="Arial"/>
          <w:sz w:val="21"/>
        </w:rPr>
        <w:t xml:space="preserve">School: </w:t>
      </w:r>
    </w:p>
    <w:p w:rsidR="006A50F7" w:rsidRPr="00E7451C" w:rsidRDefault="006A50F7" w:rsidP="006A50F7">
      <w:pPr>
        <w:rPr>
          <w:rFonts w:ascii="Arial" w:hAnsi="Arial" w:cs="Arial"/>
          <w:b/>
          <w:sz w:val="6"/>
        </w:rPr>
      </w:pPr>
    </w:p>
    <w:p w:rsidR="00B82963" w:rsidRPr="00E7451C" w:rsidRDefault="006A50F7" w:rsidP="00FD0B66">
      <w:pPr>
        <w:pStyle w:val="Heading1"/>
        <w:rPr>
          <w:rFonts w:ascii="Arial" w:hAnsi="Arial" w:cs="Arial"/>
        </w:rPr>
      </w:pPr>
      <w:r w:rsidRPr="00E7451C">
        <w:rPr>
          <w:rFonts w:ascii="Arial" w:hAnsi="Arial" w:cs="Arial"/>
        </w:rPr>
        <w:t xml:space="preserve">Day: </w:t>
      </w:r>
      <w:r w:rsidR="00AF120B">
        <w:rPr>
          <w:rFonts w:ascii="Arial" w:hAnsi="Arial" w:cs="Arial"/>
        </w:rPr>
        <w:t>Wednesday</w:t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  <w:b w:val="0"/>
          <w:sz w:val="20"/>
        </w:rPr>
        <w:tab/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  <w:t>Date:</w:t>
      </w:r>
      <w:r w:rsidR="001C621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80"/>
        <w:gridCol w:w="3657"/>
        <w:gridCol w:w="29"/>
        <w:gridCol w:w="1984"/>
        <w:gridCol w:w="5216"/>
      </w:tblGrid>
      <w:tr w:rsidR="00AE0C8E" w:rsidRPr="00E7451C" w:rsidTr="00E527DA">
        <w:trPr>
          <w:cantSplit/>
        </w:trPr>
        <w:tc>
          <w:tcPr>
            <w:tcW w:w="1384" w:type="dxa"/>
          </w:tcPr>
          <w:p w:rsidR="00AE0C8E" w:rsidRPr="00E7451C" w:rsidRDefault="00AE0C8E" w:rsidP="007D3337">
            <w:pPr>
              <w:jc w:val="center"/>
              <w:rPr>
                <w:rFonts w:ascii="Arial" w:hAnsi="Arial" w:cs="Arial"/>
                <w:sz w:val="24"/>
              </w:rPr>
            </w:pPr>
          </w:p>
          <w:p w:rsidR="00AE0C8E" w:rsidRPr="00E7451C" w:rsidRDefault="00AE0C8E" w:rsidP="007D3337">
            <w:pPr>
              <w:jc w:val="center"/>
              <w:rPr>
                <w:rFonts w:ascii="Arial" w:hAnsi="Arial" w:cs="Arial"/>
                <w:sz w:val="24"/>
              </w:rPr>
            </w:pPr>
            <w:r w:rsidRPr="00E7451C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2580" w:type="dxa"/>
          </w:tcPr>
          <w:p w:rsidR="00AE0C8E" w:rsidRPr="00B82963" w:rsidRDefault="00AE0C8E" w:rsidP="00B82963">
            <w:pPr>
              <w:pStyle w:val="Heading3"/>
              <w:rPr>
                <w:rFonts w:ascii="Arial" w:hAnsi="Arial" w:cs="Arial"/>
                <w:b w:val="0"/>
              </w:rPr>
            </w:pPr>
            <w:r w:rsidRPr="00E7451C">
              <w:rPr>
                <w:rFonts w:ascii="Arial" w:hAnsi="Arial" w:cs="Arial"/>
                <w:b w:val="0"/>
              </w:rPr>
              <w:t xml:space="preserve">PROGRAM </w:t>
            </w:r>
            <w:r w:rsidRPr="00B82963">
              <w:rPr>
                <w:rFonts w:ascii="Arial" w:hAnsi="Arial" w:cs="Arial"/>
                <w:b w:val="0"/>
              </w:rPr>
              <w:t>DETAILS &amp; REQUIREMENTS</w:t>
            </w:r>
          </w:p>
        </w:tc>
        <w:tc>
          <w:tcPr>
            <w:tcW w:w="3686" w:type="dxa"/>
            <w:gridSpan w:val="2"/>
          </w:tcPr>
          <w:p w:rsidR="00AE0C8E" w:rsidRPr="00B82963" w:rsidRDefault="001C621F" w:rsidP="00B82963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 QUES / PED</w:t>
            </w:r>
          </w:p>
        </w:tc>
        <w:tc>
          <w:tcPr>
            <w:tcW w:w="1984" w:type="dxa"/>
          </w:tcPr>
          <w:p w:rsidR="00AE0C8E" w:rsidRPr="00B82963" w:rsidRDefault="001C621F" w:rsidP="00B82963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STAFFING</w:t>
            </w:r>
          </w:p>
        </w:tc>
        <w:tc>
          <w:tcPr>
            <w:tcW w:w="5216" w:type="dxa"/>
          </w:tcPr>
          <w:p w:rsidR="00AE0C8E" w:rsidRPr="00E7451C" w:rsidRDefault="00AE0C8E" w:rsidP="00B829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AUST CURRICULUM CONNECTION </w:t>
            </w:r>
          </w:p>
        </w:tc>
      </w:tr>
      <w:tr w:rsidR="00ED01BE" w:rsidRPr="00E7451C" w:rsidTr="00B82963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07.00</w:t>
            </w:r>
          </w:p>
        </w:tc>
        <w:tc>
          <w:tcPr>
            <w:tcW w:w="2580" w:type="dxa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Breakfast</w:t>
            </w:r>
          </w:p>
        </w:tc>
        <w:tc>
          <w:tcPr>
            <w:tcW w:w="3657" w:type="dxa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  <w:shd w:val="clear" w:color="auto" w:fill="D9D9D9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  <w:shd w:val="clear" w:color="auto" w:fill="D9D9D9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D01BE" w:rsidRPr="00E7451C" w:rsidTr="00B82963">
        <w:trPr>
          <w:cantSplit/>
          <w:trHeight w:val="404"/>
        </w:trPr>
        <w:tc>
          <w:tcPr>
            <w:tcW w:w="1384" w:type="dxa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08.00</w:t>
            </w:r>
          </w:p>
        </w:tc>
        <w:tc>
          <w:tcPr>
            <w:tcW w:w="2580" w:type="dxa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Cabin Inspections</w:t>
            </w:r>
          </w:p>
        </w:tc>
        <w:tc>
          <w:tcPr>
            <w:tcW w:w="3657" w:type="dxa"/>
          </w:tcPr>
          <w:p w:rsidR="00ED01BE" w:rsidRPr="00E7451C" w:rsidRDefault="00D157FF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Finishing touches to rafts</w:t>
            </w:r>
          </w:p>
        </w:tc>
        <w:tc>
          <w:tcPr>
            <w:tcW w:w="2013" w:type="dxa"/>
            <w:gridSpan w:val="2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D01BE" w:rsidRPr="00E7451C" w:rsidTr="00B82963">
        <w:trPr>
          <w:cantSplit/>
          <w:trHeight w:val="404"/>
        </w:trPr>
        <w:tc>
          <w:tcPr>
            <w:tcW w:w="1384" w:type="dxa"/>
          </w:tcPr>
          <w:p w:rsidR="00ED01BE" w:rsidRPr="00E7451C" w:rsidRDefault="00854036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08.30</w:t>
            </w:r>
          </w:p>
        </w:tc>
        <w:tc>
          <w:tcPr>
            <w:tcW w:w="2580" w:type="dxa"/>
          </w:tcPr>
          <w:p w:rsidR="00ED01BE" w:rsidRPr="00E7451C" w:rsidRDefault="001A3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Bald Hill walk (Eric / Bill)</w:t>
            </w:r>
          </w:p>
        </w:tc>
        <w:tc>
          <w:tcPr>
            <w:tcW w:w="3657" w:type="dxa"/>
          </w:tcPr>
          <w:p w:rsidR="00865DDD" w:rsidRPr="00E7451C" w:rsidRDefault="001A31CC" w:rsidP="007D3337">
            <w:pPr>
              <w:rPr>
                <w:rFonts w:ascii="Arial" w:hAnsi="Arial" w:cs="Arial"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 xml:space="preserve">Explain </w:t>
            </w:r>
            <w:r>
              <w:rPr>
                <w:rFonts w:ascii="Arial" w:hAnsi="Arial" w:cs="Arial"/>
                <w:b/>
                <w:sz w:val="22"/>
              </w:rPr>
              <w:t>h</w:t>
            </w:r>
            <w:r w:rsidRPr="005F49FE">
              <w:rPr>
                <w:rFonts w:ascii="Arial" w:hAnsi="Arial" w:cs="Arial"/>
                <w:b/>
                <w:sz w:val="22"/>
              </w:rPr>
              <w:t xml:space="preserve">ow did </w:t>
            </w:r>
            <w:proofErr w:type="spellStart"/>
            <w:r w:rsidRPr="005F49FE">
              <w:rPr>
                <w:rFonts w:ascii="Arial" w:hAnsi="Arial" w:cs="Arial"/>
                <w:b/>
                <w:sz w:val="22"/>
              </w:rPr>
              <w:t>Woppaburra</w:t>
            </w:r>
            <w:proofErr w:type="spellEnd"/>
            <w:r w:rsidRPr="005F49FE">
              <w:rPr>
                <w:rFonts w:ascii="Arial" w:hAnsi="Arial" w:cs="Arial"/>
                <w:b/>
                <w:sz w:val="22"/>
              </w:rPr>
              <w:t xml:space="preserve"> survive on </w:t>
            </w:r>
            <w:proofErr w:type="spellStart"/>
            <w:r w:rsidRPr="005F49FE">
              <w:rPr>
                <w:rFonts w:ascii="Arial" w:hAnsi="Arial" w:cs="Arial"/>
                <w:b/>
                <w:sz w:val="22"/>
              </w:rPr>
              <w:t>Konomie</w:t>
            </w:r>
            <w:proofErr w:type="spellEnd"/>
            <w:r w:rsidRPr="005F49FE">
              <w:rPr>
                <w:rFonts w:ascii="Arial" w:hAnsi="Arial" w:cs="Arial"/>
                <w:b/>
                <w:sz w:val="22"/>
              </w:rPr>
              <w:t>?</w:t>
            </w:r>
            <w:r>
              <w:rPr>
                <w:rFonts w:ascii="Arial" w:hAnsi="Arial" w:cs="Arial"/>
                <w:sz w:val="22"/>
              </w:rPr>
              <w:t xml:space="preserve"> (food and water sources)</w:t>
            </w:r>
          </w:p>
        </w:tc>
        <w:tc>
          <w:tcPr>
            <w:tcW w:w="2013" w:type="dxa"/>
            <w:gridSpan w:val="2"/>
          </w:tcPr>
          <w:p w:rsidR="00ED01BE" w:rsidRPr="00E97819" w:rsidRDefault="00ED01BE" w:rsidP="007D333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6" w:type="dxa"/>
          </w:tcPr>
          <w:p w:rsidR="00ED01BE" w:rsidRPr="00E7451C" w:rsidRDefault="001A31CC" w:rsidP="00D157FF">
            <w:pPr>
              <w:rPr>
                <w:rFonts w:ascii="Arial" w:hAnsi="Arial" w:cs="Arial"/>
                <w:sz w:val="22"/>
              </w:rPr>
            </w:pPr>
            <w:r w:rsidRPr="00675D28">
              <w:rPr>
                <w:rFonts w:ascii="Arial" w:hAnsi="Arial" w:cs="Arial"/>
              </w:rPr>
              <w:t>Aboriginal and Torres Strait Islander Peoples’ ways of life are uniquely expressed through ways of being, knowing, thinking and doing.</w:t>
            </w:r>
            <w:r w:rsidRPr="00675D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75D28">
              <w:rPr>
                <w:rFonts w:ascii="Arial" w:hAnsi="Arial" w:cs="Arial"/>
                <w:b/>
                <w:sz w:val="22"/>
                <w:szCs w:val="22"/>
              </w:rPr>
              <w:t>ABHC2</w:t>
            </w:r>
          </w:p>
        </w:tc>
      </w:tr>
      <w:tr w:rsidR="00CF2EF0" w:rsidRPr="00E7451C" w:rsidTr="00B82963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CF2EF0" w:rsidRDefault="00CF2EF0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10.30</w:t>
            </w:r>
          </w:p>
        </w:tc>
        <w:tc>
          <w:tcPr>
            <w:tcW w:w="2580" w:type="dxa"/>
            <w:shd w:val="clear" w:color="auto" w:fill="D9D9D9"/>
          </w:tcPr>
          <w:p w:rsidR="00CF2EF0" w:rsidRPr="00E7451C" w:rsidRDefault="00CF2EF0" w:rsidP="00B829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Tea</w:t>
            </w:r>
          </w:p>
        </w:tc>
        <w:tc>
          <w:tcPr>
            <w:tcW w:w="3657" w:type="dxa"/>
            <w:shd w:val="clear" w:color="auto" w:fill="D9D9D9"/>
          </w:tcPr>
          <w:p w:rsidR="00CF2EF0" w:rsidRPr="00E7451C" w:rsidRDefault="00CF2EF0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  <w:shd w:val="clear" w:color="auto" w:fill="D9D9D9"/>
          </w:tcPr>
          <w:p w:rsidR="00CF2EF0" w:rsidRPr="00B82963" w:rsidRDefault="00CF2EF0" w:rsidP="00071C8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6" w:type="dxa"/>
            <w:shd w:val="clear" w:color="auto" w:fill="D9D9D9"/>
          </w:tcPr>
          <w:p w:rsidR="00CF2EF0" w:rsidRPr="00E7451C" w:rsidRDefault="00CF2EF0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084271" w:rsidRPr="00E7451C" w:rsidTr="00B82963">
        <w:trPr>
          <w:cantSplit/>
          <w:trHeight w:val="359"/>
        </w:trPr>
        <w:tc>
          <w:tcPr>
            <w:tcW w:w="1384" w:type="dxa"/>
            <w:shd w:val="clear" w:color="auto" w:fill="D9D9D9"/>
          </w:tcPr>
          <w:p w:rsidR="00084271" w:rsidRPr="00E7451C" w:rsidRDefault="00B82963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12.30</w:t>
            </w:r>
          </w:p>
        </w:tc>
        <w:tc>
          <w:tcPr>
            <w:tcW w:w="2580" w:type="dxa"/>
            <w:shd w:val="clear" w:color="auto" w:fill="D9D9D9"/>
          </w:tcPr>
          <w:p w:rsidR="00084271" w:rsidRPr="00E7451C" w:rsidRDefault="00B82963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</w:t>
            </w:r>
          </w:p>
        </w:tc>
        <w:tc>
          <w:tcPr>
            <w:tcW w:w="3657" w:type="dxa"/>
            <w:shd w:val="clear" w:color="auto" w:fill="D9D9D9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  <w:shd w:val="clear" w:color="auto" w:fill="D9D9D9"/>
          </w:tcPr>
          <w:p w:rsidR="00084271" w:rsidRPr="00A0190D" w:rsidRDefault="00084271" w:rsidP="007D333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6" w:type="dxa"/>
            <w:shd w:val="clear" w:color="auto" w:fill="D9D9D9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1A31CC" w:rsidRPr="00E7451C" w:rsidTr="00951EB6">
        <w:trPr>
          <w:cantSplit/>
          <w:trHeight w:val="359"/>
        </w:trPr>
        <w:tc>
          <w:tcPr>
            <w:tcW w:w="1384" w:type="dxa"/>
            <w:shd w:val="clear" w:color="auto" w:fill="auto"/>
          </w:tcPr>
          <w:p w:rsidR="001A31CC" w:rsidRDefault="001A31CC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1.30</w:t>
            </w:r>
          </w:p>
        </w:tc>
        <w:tc>
          <w:tcPr>
            <w:tcW w:w="2580" w:type="dxa"/>
            <w:shd w:val="clear" w:color="auto" w:fill="auto"/>
          </w:tcPr>
          <w:p w:rsidR="001A31CC" w:rsidRDefault="001A31CC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Raft journey (All)</w:t>
            </w:r>
          </w:p>
        </w:tc>
        <w:tc>
          <w:tcPr>
            <w:tcW w:w="3657" w:type="dxa"/>
            <w:shd w:val="clear" w:color="auto" w:fill="auto"/>
          </w:tcPr>
          <w:p w:rsidR="001A31CC" w:rsidRDefault="001A31CC" w:rsidP="001A31CC">
            <w:pPr>
              <w:rPr>
                <w:rFonts w:ascii="Arial" w:hAnsi="Arial" w:cs="Arial"/>
                <w:b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 xml:space="preserve">Evaluate </w:t>
            </w:r>
            <w:r>
              <w:rPr>
                <w:rFonts w:ascii="Arial" w:hAnsi="Arial" w:cs="Arial"/>
                <w:b/>
                <w:sz w:val="22"/>
              </w:rPr>
              <w:t xml:space="preserve">how </w:t>
            </w:r>
            <w:r w:rsidRPr="00B82963">
              <w:rPr>
                <w:rFonts w:ascii="Arial" w:hAnsi="Arial" w:cs="Arial"/>
                <w:b/>
                <w:sz w:val="22"/>
              </w:rPr>
              <w:t>you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82963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team </w:t>
            </w:r>
            <w:r w:rsidRPr="00B82963">
              <w:rPr>
                <w:rFonts w:ascii="Arial" w:hAnsi="Arial" w:cs="Arial"/>
                <w:b/>
                <w:sz w:val="22"/>
              </w:rPr>
              <w:t>paddle</w:t>
            </w:r>
            <w:r>
              <w:rPr>
                <w:rFonts w:ascii="Arial" w:hAnsi="Arial" w:cs="Arial"/>
                <w:b/>
                <w:sz w:val="22"/>
              </w:rPr>
              <w:t>d</w:t>
            </w:r>
            <w:r w:rsidRPr="00B82963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its</w:t>
            </w:r>
            <w:r w:rsidRPr="00B82963">
              <w:rPr>
                <w:rFonts w:ascii="Arial" w:hAnsi="Arial" w:cs="Arial"/>
                <w:b/>
                <w:sz w:val="22"/>
              </w:rPr>
              <w:t xml:space="preserve"> raft to a set destination?</w:t>
            </w:r>
          </w:p>
          <w:p w:rsidR="001A31CC" w:rsidRPr="00E7451C" w:rsidRDefault="001A31CC" w:rsidP="001A3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Evaluate your raft?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1A31CC" w:rsidRPr="00A0190D" w:rsidRDefault="001A31CC" w:rsidP="007D333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1A31CC" w:rsidRPr="00382794" w:rsidRDefault="001A31CC" w:rsidP="001A31CC">
            <w:pPr>
              <w:rPr>
                <w:rFonts w:ascii="Arial" w:hAnsi="Arial" w:cs="Arial"/>
              </w:rPr>
            </w:pPr>
            <w:r w:rsidRPr="00382794">
              <w:rPr>
                <w:rFonts w:ascii="Arial" w:hAnsi="Arial" w:cs="Arial"/>
              </w:rPr>
              <w:t>Participate positively in groups and teams by encouraging others and negotiating roles and responsibilities</w:t>
            </w:r>
          </w:p>
          <w:p w:rsidR="001A31CC" w:rsidRPr="00E7451C" w:rsidRDefault="001A31CC" w:rsidP="001A31CC">
            <w:pPr>
              <w:rPr>
                <w:rFonts w:ascii="Arial" w:hAnsi="Arial" w:cs="Arial"/>
                <w:sz w:val="22"/>
              </w:rPr>
            </w:pPr>
            <w:r w:rsidRPr="00382794">
              <w:rPr>
                <w:rFonts w:ascii="Arial" w:hAnsi="Arial" w:cs="Arial"/>
                <w:b/>
              </w:rPr>
              <w:t>(ACPMP067)</w:t>
            </w:r>
          </w:p>
        </w:tc>
      </w:tr>
      <w:tr w:rsidR="00084271" w:rsidRPr="00E7451C" w:rsidTr="00B82963">
        <w:trPr>
          <w:cantSplit/>
          <w:trHeight w:val="404"/>
        </w:trPr>
        <w:tc>
          <w:tcPr>
            <w:tcW w:w="1384" w:type="dxa"/>
          </w:tcPr>
          <w:p w:rsidR="00084271" w:rsidRPr="00E7451C" w:rsidRDefault="00D157FF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1530</w:t>
            </w:r>
          </w:p>
        </w:tc>
        <w:tc>
          <w:tcPr>
            <w:tcW w:w="2580" w:type="dxa"/>
          </w:tcPr>
          <w:p w:rsidR="006D532F" w:rsidRPr="00E7451C" w:rsidRDefault="00D157FF" w:rsidP="006D5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Return to Centre</w:t>
            </w:r>
          </w:p>
        </w:tc>
        <w:tc>
          <w:tcPr>
            <w:tcW w:w="3657" w:type="dxa"/>
          </w:tcPr>
          <w:p w:rsidR="00084271" w:rsidRPr="00B82963" w:rsidRDefault="00084271" w:rsidP="007D333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13" w:type="dxa"/>
            <w:gridSpan w:val="2"/>
          </w:tcPr>
          <w:p w:rsidR="00A00EEA" w:rsidRPr="00A0190D" w:rsidRDefault="00D157FF" w:rsidP="007D3337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A0190D">
              <w:rPr>
                <w:rFonts w:ascii="Arial" w:hAnsi="Arial" w:cs="Arial"/>
                <w:b/>
                <w:sz w:val="22"/>
              </w:rPr>
              <w:t>Gundoo</w:t>
            </w:r>
            <w:proofErr w:type="spellEnd"/>
            <w:r w:rsidRPr="00A0190D">
              <w:rPr>
                <w:rFonts w:ascii="Arial" w:hAnsi="Arial" w:cs="Arial"/>
                <w:b/>
                <w:sz w:val="22"/>
              </w:rPr>
              <w:t xml:space="preserve"> Pick up </w:t>
            </w:r>
            <w:proofErr w:type="spellStart"/>
            <w:r w:rsidRPr="00A0190D">
              <w:rPr>
                <w:rFonts w:ascii="Arial" w:hAnsi="Arial" w:cs="Arial"/>
                <w:b/>
                <w:sz w:val="22"/>
              </w:rPr>
              <w:t>Considine</w:t>
            </w:r>
            <w:proofErr w:type="spellEnd"/>
          </w:p>
        </w:tc>
        <w:tc>
          <w:tcPr>
            <w:tcW w:w="5216" w:type="dxa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084271" w:rsidRPr="00E7451C" w:rsidTr="00B82963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084271" w:rsidRPr="00E7451C" w:rsidRDefault="005128A4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16.00</w:t>
            </w:r>
          </w:p>
        </w:tc>
        <w:tc>
          <w:tcPr>
            <w:tcW w:w="2580" w:type="dxa"/>
            <w:shd w:val="clear" w:color="auto" w:fill="D9D9D9"/>
          </w:tcPr>
          <w:p w:rsidR="00084271" w:rsidRPr="00E7451C" w:rsidRDefault="005128A4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Afternoon Tea</w:t>
            </w:r>
          </w:p>
        </w:tc>
        <w:tc>
          <w:tcPr>
            <w:tcW w:w="3657" w:type="dxa"/>
            <w:shd w:val="clear" w:color="auto" w:fill="D9D9D9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  <w:shd w:val="clear" w:color="auto" w:fill="D9D9D9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  <w:shd w:val="clear" w:color="auto" w:fill="D9D9D9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D01BE" w:rsidRPr="00E7451C" w:rsidTr="00B82963">
        <w:trPr>
          <w:cantSplit/>
          <w:trHeight w:val="404"/>
        </w:trPr>
        <w:tc>
          <w:tcPr>
            <w:tcW w:w="1384" w:type="dxa"/>
          </w:tcPr>
          <w:p w:rsidR="00ED01BE" w:rsidRPr="00E7451C" w:rsidRDefault="00D77B7A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16.30</w:t>
            </w:r>
          </w:p>
        </w:tc>
        <w:tc>
          <w:tcPr>
            <w:tcW w:w="2580" w:type="dxa"/>
          </w:tcPr>
          <w:p w:rsidR="00ED01BE" w:rsidRPr="00E7451C" w:rsidRDefault="00D77B7A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Beach Games</w:t>
            </w:r>
          </w:p>
        </w:tc>
        <w:tc>
          <w:tcPr>
            <w:tcW w:w="3657" w:type="dxa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D01BE" w:rsidRPr="00E7451C" w:rsidTr="00B82963">
        <w:trPr>
          <w:cantSplit/>
          <w:trHeight w:val="404"/>
        </w:trPr>
        <w:tc>
          <w:tcPr>
            <w:tcW w:w="1384" w:type="dxa"/>
          </w:tcPr>
          <w:p w:rsidR="00ED01BE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17.30</w:t>
            </w:r>
          </w:p>
        </w:tc>
        <w:tc>
          <w:tcPr>
            <w:tcW w:w="2580" w:type="dxa"/>
          </w:tcPr>
          <w:p w:rsidR="00ED01BE" w:rsidRDefault="00C71CA6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Plankton Trawl Brief</w:t>
            </w:r>
          </w:p>
        </w:tc>
        <w:tc>
          <w:tcPr>
            <w:tcW w:w="3657" w:type="dxa"/>
          </w:tcPr>
          <w:p w:rsidR="00ED01BE" w:rsidRDefault="00DD7037" w:rsidP="00915027">
            <w:pPr>
              <w:rPr>
                <w:rFonts w:ascii="Arial" w:hAnsi="Arial" w:cs="Arial"/>
                <w:b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 xml:space="preserve">Hypothesise </w:t>
            </w:r>
            <w:r>
              <w:rPr>
                <w:rFonts w:ascii="Arial" w:hAnsi="Arial" w:cs="Arial"/>
                <w:b/>
                <w:sz w:val="22"/>
              </w:rPr>
              <w:t>(predict) if we will catch</w:t>
            </w:r>
            <w:r w:rsidR="00B82963" w:rsidRPr="009220E1">
              <w:rPr>
                <w:rFonts w:ascii="Arial" w:hAnsi="Arial" w:cs="Arial"/>
                <w:b/>
                <w:sz w:val="22"/>
              </w:rPr>
              <w:t xml:space="preserve"> any zooplankton in our sample at night? Why?</w:t>
            </w:r>
          </w:p>
          <w:p w:rsidR="001C621F" w:rsidRPr="00B82963" w:rsidRDefault="001C621F" w:rsidP="0091502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 E</w:t>
            </w:r>
          </w:p>
        </w:tc>
        <w:tc>
          <w:tcPr>
            <w:tcW w:w="2013" w:type="dxa"/>
            <w:gridSpan w:val="2"/>
          </w:tcPr>
          <w:p w:rsidR="00ED01BE" w:rsidRDefault="00ED01BE" w:rsidP="00915027">
            <w:pPr>
              <w:rPr>
                <w:rFonts w:ascii="Arial" w:hAnsi="Arial" w:cs="Arial"/>
                <w:sz w:val="22"/>
              </w:rPr>
            </w:pPr>
          </w:p>
          <w:p w:rsidR="00B746E9" w:rsidRPr="00E7451C" w:rsidRDefault="00B746E9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</w:tcPr>
          <w:p w:rsidR="00ED01BE" w:rsidRPr="00E7451C" w:rsidRDefault="00B45732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Science involves testing predictions by gathering data and using evidence to develop explanations of events and phenomena (ACSHE081) &amp; (ACSHE098)</w:t>
            </w:r>
          </w:p>
        </w:tc>
      </w:tr>
      <w:tr w:rsidR="00ED01BE" w:rsidRPr="00E7451C" w:rsidTr="00B82963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ED01BE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18.00</w:t>
            </w:r>
          </w:p>
        </w:tc>
        <w:tc>
          <w:tcPr>
            <w:tcW w:w="2580" w:type="dxa"/>
            <w:shd w:val="clear" w:color="auto" w:fill="D9D9D9"/>
          </w:tcPr>
          <w:p w:rsidR="00ED01BE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Dinner</w:t>
            </w:r>
          </w:p>
        </w:tc>
        <w:tc>
          <w:tcPr>
            <w:tcW w:w="3657" w:type="dxa"/>
            <w:shd w:val="clear" w:color="auto" w:fill="D9D9D9"/>
          </w:tcPr>
          <w:p w:rsidR="00ED01BE" w:rsidRPr="00E7451C" w:rsidRDefault="001866A0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</w:t>
            </w:r>
          </w:p>
        </w:tc>
        <w:tc>
          <w:tcPr>
            <w:tcW w:w="2013" w:type="dxa"/>
            <w:gridSpan w:val="2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  <w:shd w:val="clear" w:color="auto" w:fill="D9D9D9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D01BE" w:rsidRPr="00E7451C" w:rsidTr="00E527DA">
        <w:trPr>
          <w:cantSplit/>
          <w:trHeight w:val="404"/>
        </w:trPr>
        <w:tc>
          <w:tcPr>
            <w:tcW w:w="1384" w:type="dxa"/>
            <w:shd w:val="clear" w:color="auto" w:fill="FFFF00"/>
          </w:tcPr>
          <w:p w:rsidR="00ED01BE" w:rsidRDefault="00ED01BE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19.00</w:t>
            </w:r>
          </w:p>
        </w:tc>
        <w:tc>
          <w:tcPr>
            <w:tcW w:w="2580" w:type="dxa"/>
            <w:shd w:val="clear" w:color="auto" w:fill="FFFF00"/>
          </w:tcPr>
          <w:p w:rsidR="00ED01BE" w:rsidRDefault="00C71CA6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Plankton Trawl rotation</w:t>
            </w:r>
          </w:p>
        </w:tc>
        <w:tc>
          <w:tcPr>
            <w:tcW w:w="3657" w:type="dxa"/>
            <w:shd w:val="clear" w:color="auto" w:fill="FFFF00"/>
          </w:tcPr>
          <w:p w:rsidR="00ED01BE" w:rsidRPr="00E7451C" w:rsidRDefault="00B45732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Lab work and microscope skills</w:t>
            </w:r>
          </w:p>
        </w:tc>
        <w:tc>
          <w:tcPr>
            <w:tcW w:w="2013" w:type="dxa"/>
            <w:gridSpan w:val="2"/>
            <w:shd w:val="clear" w:color="auto" w:fill="FFFF00"/>
          </w:tcPr>
          <w:p w:rsidR="00ED01BE" w:rsidRPr="00A0190D" w:rsidRDefault="00DD7037" w:rsidP="001B21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Bill</w:t>
            </w:r>
            <w:r w:rsidR="00A0190D" w:rsidRPr="00A0190D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4D7151" w:rsidRPr="00A0190D">
              <w:rPr>
                <w:rFonts w:ascii="Arial" w:hAnsi="Arial" w:cs="Arial"/>
                <w:b/>
                <w:color w:val="FF0000"/>
                <w:sz w:val="22"/>
              </w:rPr>
              <w:t>to stay over</w:t>
            </w:r>
          </w:p>
        </w:tc>
        <w:tc>
          <w:tcPr>
            <w:tcW w:w="5216" w:type="dxa"/>
            <w:shd w:val="clear" w:color="auto" w:fill="FFFF00"/>
          </w:tcPr>
          <w:p w:rsidR="00841A9C" w:rsidRPr="00E7451C" w:rsidRDefault="004D7151" w:rsidP="004D7151">
            <w:pPr>
              <w:rPr>
                <w:rFonts w:ascii="Arial" w:hAnsi="Arial" w:cs="Arial"/>
                <w:sz w:val="22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Science involves testing predictions by gathering data and using evidence to develop explanations of events and phenomena (ACSHE081) &amp; (ACSHE098)</w:t>
            </w:r>
          </w:p>
        </w:tc>
      </w:tr>
      <w:tr w:rsidR="00ED01BE" w:rsidRPr="00E7451C" w:rsidTr="00B82963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ED01BE" w:rsidRDefault="00B82963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21.0</w:t>
            </w:r>
            <w:r w:rsidR="00ED01B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80" w:type="dxa"/>
            <w:shd w:val="clear" w:color="auto" w:fill="D9D9D9"/>
          </w:tcPr>
          <w:p w:rsidR="00ED01BE" w:rsidRDefault="00B82963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</w:t>
            </w:r>
          </w:p>
        </w:tc>
        <w:tc>
          <w:tcPr>
            <w:tcW w:w="3657" w:type="dxa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  <w:shd w:val="clear" w:color="auto" w:fill="D9D9D9"/>
          </w:tcPr>
          <w:p w:rsidR="00ED01BE" w:rsidRPr="00E7451C" w:rsidRDefault="00ED01BE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  <w:shd w:val="clear" w:color="auto" w:fill="D9D9D9"/>
          </w:tcPr>
          <w:p w:rsidR="00ED01BE" w:rsidRPr="00E7451C" w:rsidRDefault="00ED01BE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CF2EF0" w:rsidRPr="00E7451C" w:rsidTr="00B82963">
        <w:trPr>
          <w:cantSplit/>
          <w:trHeight w:val="404"/>
        </w:trPr>
        <w:tc>
          <w:tcPr>
            <w:tcW w:w="1384" w:type="dxa"/>
          </w:tcPr>
          <w:p w:rsidR="00CF2EF0" w:rsidRDefault="00CF2EF0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21.00</w:t>
            </w:r>
          </w:p>
        </w:tc>
        <w:tc>
          <w:tcPr>
            <w:tcW w:w="2580" w:type="dxa"/>
          </w:tcPr>
          <w:p w:rsidR="00CF2EF0" w:rsidRDefault="00CF2EF0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Lights Out</w:t>
            </w:r>
          </w:p>
        </w:tc>
        <w:tc>
          <w:tcPr>
            <w:tcW w:w="3657" w:type="dxa"/>
          </w:tcPr>
          <w:p w:rsidR="00CF2EF0" w:rsidRPr="00E7451C" w:rsidRDefault="00CF2EF0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  <w:gridSpan w:val="2"/>
          </w:tcPr>
          <w:p w:rsidR="00CF2EF0" w:rsidRPr="00E7451C" w:rsidRDefault="00CF2EF0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6" w:type="dxa"/>
          </w:tcPr>
          <w:p w:rsidR="00CF2EF0" w:rsidRPr="00E7451C" w:rsidRDefault="00CF2EF0" w:rsidP="007D3337">
            <w:pPr>
              <w:rPr>
                <w:rFonts w:ascii="Arial" w:hAnsi="Arial" w:cs="Arial"/>
                <w:sz w:val="22"/>
              </w:rPr>
            </w:pPr>
          </w:p>
        </w:tc>
      </w:tr>
    </w:tbl>
    <w:p w:rsidR="00FD0B66" w:rsidRDefault="00FD0B66" w:rsidP="00B82963">
      <w:pPr>
        <w:pStyle w:val="Title"/>
        <w:ind w:left="2160" w:firstLine="720"/>
        <w:jc w:val="left"/>
        <w:rPr>
          <w:rFonts w:ascii="Arial" w:hAnsi="Arial" w:cs="Arial"/>
          <w:sz w:val="32"/>
        </w:rPr>
      </w:pPr>
    </w:p>
    <w:p w:rsidR="001C621F" w:rsidRDefault="001C621F" w:rsidP="00B82963">
      <w:pPr>
        <w:pStyle w:val="Title"/>
        <w:ind w:left="2160" w:firstLine="720"/>
        <w:jc w:val="left"/>
        <w:rPr>
          <w:rFonts w:ascii="Arial" w:hAnsi="Arial" w:cs="Arial"/>
          <w:sz w:val="32"/>
        </w:rPr>
      </w:pPr>
    </w:p>
    <w:p w:rsidR="006A50F7" w:rsidRPr="00B82963" w:rsidRDefault="006A50F7" w:rsidP="00B82963">
      <w:pPr>
        <w:pStyle w:val="Title"/>
        <w:ind w:left="2160" w:firstLine="720"/>
        <w:jc w:val="left"/>
        <w:rPr>
          <w:rFonts w:ascii="Arial" w:hAnsi="Arial" w:cs="Arial"/>
          <w:sz w:val="32"/>
        </w:rPr>
      </w:pPr>
      <w:r w:rsidRPr="00B82963">
        <w:rPr>
          <w:rFonts w:ascii="Arial" w:hAnsi="Arial" w:cs="Arial"/>
          <w:sz w:val="32"/>
        </w:rPr>
        <w:t>North Keppel Island Environmental Education Centre</w:t>
      </w:r>
    </w:p>
    <w:p w:rsidR="006A50F7" w:rsidRPr="00B82963" w:rsidRDefault="006A50F7" w:rsidP="006A50F7">
      <w:pPr>
        <w:rPr>
          <w:rFonts w:ascii="Arial" w:hAnsi="Arial" w:cs="Arial"/>
          <w:sz w:val="14"/>
        </w:rPr>
      </w:pPr>
    </w:p>
    <w:p w:rsidR="006A50F7" w:rsidRPr="00B82963" w:rsidRDefault="006A50F7" w:rsidP="006A50F7">
      <w:pPr>
        <w:pStyle w:val="Subtitle"/>
        <w:rPr>
          <w:rFonts w:ascii="Arial" w:hAnsi="Arial" w:cs="Arial"/>
          <w:sz w:val="20"/>
        </w:rPr>
      </w:pPr>
      <w:r w:rsidRPr="00B82963">
        <w:rPr>
          <w:rFonts w:ascii="Arial" w:hAnsi="Arial" w:cs="Arial"/>
          <w:sz w:val="20"/>
        </w:rPr>
        <w:t xml:space="preserve">School: </w:t>
      </w:r>
    </w:p>
    <w:p w:rsidR="006A50F7" w:rsidRPr="00E7451C" w:rsidRDefault="006A50F7" w:rsidP="006A50F7">
      <w:pPr>
        <w:rPr>
          <w:rFonts w:ascii="Arial" w:hAnsi="Arial" w:cs="Arial"/>
          <w:b/>
          <w:sz w:val="6"/>
        </w:rPr>
      </w:pPr>
    </w:p>
    <w:p w:rsidR="006A50F7" w:rsidRPr="00E7451C" w:rsidRDefault="006A50F7" w:rsidP="006A50F7">
      <w:pPr>
        <w:pStyle w:val="Heading1"/>
        <w:rPr>
          <w:rFonts w:ascii="Arial" w:hAnsi="Arial" w:cs="Arial"/>
        </w:rPr>
      </w:pPr>
      <w:r w:rsidRPr="00E7451C">
        <w:rPr>
          <w:rFonts w:ascii="Arial" w:hAnsi="Arial" w:cs="Arial"/>
        </w:rPr>
        <w:t>Day:</w:t>
      </w:r>
      <w:r w:rsidR="00F10F22">
        <w:rPr>
          <w:rFonts w:ascii="Arial" w:hAnsi="Arial" w:cs="Arial"/>
        </w:rPr>
        <w:t xml:space="preserve"> Thursday</w:t>
      </w:r>
      <w:r w:rsidRPr="00E7451C">
        <w:rPr>
          <w:rFonts w:ascii="Arial" w:hAnsi="Arial" w:cs="Arial"/>
        </w:rPr>
        <w:t xml:space="preserve"> </w:t>
      </w: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  <w:t xml:space="preserve">Date: </w:t>
      </w:r>
      <w:r w:rsidR="00B45732">
        <w:rPr>
          <w:rFonts w:ascii="Arial" w:hAnsi="Arial" w:cs="Arial"/>
        </w:rPr>
        <w:t>2</w:t>
      </w:r>
      <w:r w:rsidR="002A4236">
        <w:rPr>
          <w:rFonts w:ascii="Arial" w:hAnsi="Arial" w:cs="Arial"/>
        </w:rPr>
        <w:t>2</w:t>
      </w:r>
      <w:r w:rsidR="00B45732">
        <w:rPr>
          <w:rFonts w:ascii="Arial" w:hAnsi="Arial" w:cs="Arial"/>
        </w:rPr>
        <w:t>/08/</w:t>
      </w:r>
      <w:r w:rsidR="001B2112">
        <w:rPr>
          <w:rFonts w:ascii="Arial" w:hAnsi="Arial" w:cs="Arial"/>
        </w:rPr>
        <w:t>201</w:t>
      </w:r>
      <w:r w:rsidR="002A4236">
        <w:rPr>
          <w:rFonts w:ascii="Arial" w:hAnsi="Arial" w:cs="Arial"/>
        </w:rPr>
        <w:t>9</w:t>
      </w:r>
    </w:p>
    <w:p w:rsidR="006A50F7" w:rsidRPr="00E7451C" w:rsidRDefault="006A50F7" w:rsidP="006A50F7">
      <w:pPr>
        <w:rPr>
          <w:rFonts w:ascii="Arial" w:hAnsi="Arial" w:cs="Arial"/>
        </w:rPr>
      </w:pPr>
      <w:r w:rsidRPr="00E7451C">
        <w:rPr>
          <w:rFonts w:ascii="Arial" w:hAnsi="Arial" w:cs="Arial"/>
        </w:rPr>
        <w:tab/>
      </w:r>
      <w:r w:rsidRPr="00E7451C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29"/>
        <w:gridCol w:w="3231"/>
        <w:gridCol w:w="29"/>
        <w:gridCol w:w="2551"/>
        <w:gridCol w:w="4649"/>
      </w:tblGrid>
      <w:tr w:rsidR="00AE0C8E" w:rsidRPr="00E7451C" w:rsidTr="00E527DA">
        <w:trPr>
          <w:cantSplit/>
        </w:trPr>
        <w:tc>
          <w:tcPr>
            <w:tcW w:w="1384" w:type="dxa"/>
          </w:tcPr>
          <w:p w:rsidR="00AE0C8E" w:rsidRPr="00E7451C" w:rsidRDefault="00AE0C8E" w:rsidP="007D3337">
            <w:pPr>
              <w:jc w:val="center"/>
              <w:rPr>
                <w:rFonts w:ascii="Arial" w:hAnsi="Arial" w:cs="Arial"/>
                <w:sz w:val="24"/>
              </w:rPr>
            </w:pPr>
            <w:r w:rsidRPr="00E7451C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3006" w:type="dxa"/>
            <w:gridSpan w:val="2"/>
          </w:tcPr>
          <w:p w:rsidR="00AE0C8E" w:rsidRPr="00B45732" w:rsidRDefault="00AE0C8E" w:rsidP="00B45732">
            <w:pPr>
              <w:pStyle w:val="Heading3"/>
              <w:rPr>
                <w:rFonts w:ascii="Arial" w:hAnsi="Arial" w:cs="Arial"/>
                <w:b w:val="0"/>
              </w:rPr>
            </w:pPr>
            <w:r w:rsidRPr="00B45732">
              <w:rPr>
                <w:rFonts w:ascii="Arial" w:hAnsi="Arial" w:cs="Arial"/>
                <w:b w:val="0"/>
              </w:rPr>
              <w:t>PROGRAM DETAILS &amp; REQUIREMENTS</w:t>
            </w:r>
          </w:p>
        </w:tc>
        <w:tc>
          <w:tcPr>
            <w:tcW w:w="3260" w:type="dxa"/>
            <w:gridSpan w:val="2"/>
          </w:tcPr>
          <w:p w:rsidR="00AE0C8E" w:rsidRPr="00B45732" w:rsidRDefault="001C621F" w:rsidP="00E527DA">
            <w:pPr>
              <w:pStyle w:val="Heading3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 QUES / PED</w:t>
            </w:r>
          </w:p>
        </w:tc>
        <w:tc>
          <w:tcPr>
            <w:tcW w:w="2551" w:type="dxa"/>
          </w:tcPr>
          <w:p w:rsidR="00AE0C8E" w:rsidRPr="00B45732" w:rsidRDefault="001C621F" w:rsidP="00B45732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STAFFING</w:t>
            </w:r>
          </w:p>
        </w:tc>
        <w:tc>
          <w:tcPr>
            <w:tcW w:w="4649" w:type="dxa"/>
          </w:tcPr>
          <w:p w:rsidR="00AE0C8E" w:rsidRPr="00E7451C" w:rsidRDefault="00AE0C8E" w:rsidP="007D3337">
            <w:pPr>
              <w:jc w:val="center"/>
              <w:rPr>
                <w:rFonts w:ascii="Arial" w:hAnsi="Arial" w:cs="Arial"/>
                <w:sz w:val="24"/>
              </w:rPr>
            </w:pPr>
            <w:r w:rsidRPr="00B82963">
              <w:rPr>
                <w:rFonts w:ascii="Arial" w:hAnsi="Arial" w:cs="Arial"/>
                <w:noProof/>
                <w:sz w:val="1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C48267" wp14:editId="01CB5CF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-683895</wp:posOffset>
                      </wp:positionV>
                      <wp:extent cx="2743200" cy="590550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16"/>
                                    <w:gridCol w:w="2016"/>
                                  </w:tblGrid>
                                  <w:tr w:rsidR="00AE0C8E">
                                    <w:tc>
                                      <w:tcPr>
                                        <w:tcW w:w="403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C8E" w:rsidRDefault="00AE0C8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Tides</w:t>
                                        </w:r>
                                      </w:p>
                                    </w:tc>
                                  </w:tr>
                                  <w:tr w:rsidR="00AE0C8E">
                                    <w:tc>
                                      <w:tcPr>
                                        <w:tcW w:w="20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C8E" w:rsidRDefault="00AE0C8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Low: </w:t>
                                        </w:r>
                                        <w:ins w:id="33" w:author="FISHER, Lee" w:date="2019-07-17T15:02:00Z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0</w:t>
                                          </w:r>
                                        </w:ins>
                                        <w:del w:id="34" w:author="FISHER, Lee" w:date="2019-07-17T15:02:00Z">
                                          <w:r w:rsidDel="00865DDD"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delText>13:25</w:delText>
                                          </w:r>
                                        </w:del>
                                      </w:p>
                                      <w:p w:rsidR="00AE0C8E" w:rsidRDefault="00AE0C8E" w:rsidP="00D157F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0.95m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AE0C8E" w:rsidRDefault="00AE0C8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High: </w:t>
                                        </w:r>
                                        <w:ins w:id="35" w:author="FISHER, Lee" w:date="2019-07-17T15:01:00Z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13.25</w:t>
                                          </w:r>
                                        </w:ins>
                                        <w:del w:id="36" w:author="FISHER, Lee" w:date="2019-07-17T15:01:00Z">
                                          <w:r w:rsidDel="00865DDD"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delText>07:19</w:delText>
                                          </w:r>
                                        </w:del>
                                      </w:p>
                                      <w:p w:rsidR="00AE0C8E" w:rsidRDefault="00AE0C8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3.</w:t>
                                        </w:r>
                                        <w:ins w:id="37" w:author="FISHER, Lee" w:date="2019-07-17T15:02:00Z"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16</w:t>
                                          </w:r>
                                        </w:ins>
                                        <w:del w:id="38" w:author="FISHER, Lee" w:date="2019-07-17T15:01:00Z">
                                          <w:r w:rsidDel="00865DDD">
                                            <w:rPr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delText>39</w:delText>
                                          </w:r>
                                        </w:del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</w:tbl>
                                <w:p w:rsidR="00AE0C8E" w:rsidRDefault="00AE0C8E" w:rsidP="006A5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48267" id="Text Box 22" o:spid="_x0000_s1029" type="#_x0000_t202" style="position:absolute;left:0;text-align:left;margin-left:5.85pt;margin-top:-53.85pt;width:3in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8ahg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16"/>
                            </w:tblGrid>
                            <w:tr w:rsidR="00AE0C8E">
                              <w:tc>
                                <w:tcPr>
                                  <w:tcW w:w="40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C8E" w:rsidRDefault="00AE0C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Tides</w:t>
                                  </w:r>
                                </w:p>
                              </w:tc>
                            </w:tr>
                            <w:tr w:rsidR="00AE0C8E"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C8E" w:rsidRDefault="00AE0C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Low: </w:t>
                                  </w:r>
                                  <w:ins w:id="39" w:author="FISHER, Lee" w:date="2019-07-17T15:02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ins>
                                  <w:del w:id="40" w:author="FISHER, Lee" w:date="2019-07-17T15:02:00Z">
                                    <w:r w:rsidDel="00865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13:25</w:delText>
                                    </w:r>
                                  </w:del>
                                </w:p>
                                <w:p w:rsidR="00AE0C8E" w:rsidRDefault="00AE0C8E" w:rsidP="00D157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0.95m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E0C8E" w:rsidRDefault="00AE0C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High: </w:t>
                                  </w:r>
                                  <w:ins w:id="41" w:author="FISHER, Lee" w:date="2019-07-17T15:01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13.25</w:t>
                                    </w:r>
                                  </w:ins>
                                  <w:del w:id="42" w:author="FISHER, Lee" w:date="2019-07-17T15:01:00Z">
                                    <w:r w:rsidDel="00865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07:19</w:delText>
                                    </w:r>
                                  </w:del>
                                </w:p>
                                <w:p w:rsidR="00AE0C8E" w:rsidRDefault="00AE0C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ins w:id="43" w:author="FISHER, Lee" w:date="2019-07-17T15:02:00Z"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</w:ins>
                                  <w:del w:id="44" w:author="FISHER, Lee" w:date="2019-07-17T15:01:00Z">
                                    <w:r w:rsidDel="00865DDD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delText>39</w:delText>
                                    </w:r>
                                  </w:del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AE0C8E" w:rsidRDefault="00AE0C8E" w:rsidP="006A50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AUST CURRICULUM CONNECTION </w:t>
            </w:r>
          </w:p>
        </w:tc>
      </w:tr>
      <w:tr w:rsidR="00084271" w:rsidRPr="00E7451C" w:rsidTr="00B4573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084271" w:rsidRPr="00E7451C" w:rsidRDefault="00084271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07.00</w:t>
            </w:r>
          </w:p>
        </w:tc>
        <w:tc>
          <w:tcPr>
            <w:tcW w:w="2977" w:type="dxa"/>
            <w:shd w:val="clear" w:color="auto" w:fill="D9D9D9"/>
          </w:tcPr>
          <w:p w:rsidR="00084271" w:rsidRPr="00E7451C" w:rsidRDefault="00084271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Breakfast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084271" w:rsidRPr="00E7451C" w:rsidRDefault="00084271" w:rsidP="009150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  <w:shd w:val="clear" w:color="auto" w:fill="D9D9D9"/>
          </w:tcPr>
          <w:p w:rsidR="00084271" w:rsidRPr="00CD77E8" w:rsidRDefault="00084271" w:rsidP="007D3337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649" w:type="dxa"/>
            <w:shd w:val="clear" w:color="auto" w:fill="D9D9D9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084271" w:rsidRPr="00E7451C" w:rsidTr="00B45732">
        <w:trPr>
          <w:cantSplit/>
          <w:trHeight w:val="404"/>
        </w:trPr>
        <w:tc>
          <w:tcPr>
            <w:tcW w:w="1384" w:type="dxa"/>
          </w:tcPr>
          <w:p w:rsidR="00084271" w:rsidRPr="00E7451C" w:rsidRDefault="00084271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08.00</w:t>
            </w:r>
          </w:p>
        </w:tc>
        <w:tc>
          <w:tcPr>
            <w:tcW w:w="2977" w:type="dxa"/>
          </w:tcPr>
          <w:p w:rsidR="00084271" w:rsidRPr="00E7451C" w:rsidRDefault="00084271" w:rsidP="009150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Cabin Inspections</w:t>
            </w:r>
          </w:p>
        </w:tc>
        <w:tc>
          <w:tcPr>
            <w:tcW w:w="3260" w:type="dxa"/>
            <w:gridSpan w:val="2"/>
          </w:tcPr>
          <w:p w:rsidR="00310474" w:rsidRPr="00310474" w:rsidRDefault="00310474" w:rsidP="0091502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80" w:type="dxa"/>
            <w:gridSpan w:val="2"/>
          </w:tcPr>
          <w:p w:rsidR="00084271" w:rsidRPr="00951EB6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49" w:type="dxa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084271" w:rsidRPr="00E7451C" w:rsidTr="00B45732">
        <w:trPr>
          <w:cantSplit/>
          <w:trHeight w:val="404"/>
        </w:trPr>
        <w:tc>
          <w:tcPr>
            <w:tcW w:w="1384" w:type="dxa"/>
          </w:tcPr>
          <w:p w:rsidR="00084271" w:rsidRPr="00E7451C" w:rsidRDefault="00D77B7A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08.30</w:t>
            </w:r>
          </w:p>
        </w:tc>
        <w:tc>
          <w:tcPr>
            <w:tcW w:w="2977" w:type="dxa"/>
          </w:tcPr>
          <w:p w:rsidR="00084271" w:rsidRPr="00E7451C" w:rsidRDefault="001B16FB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½ day on Bay</w:t>
            </w:r>
            <w:r w:rsidR="002D7E03">
              <w:rPr>
                <w:rFonts w:ascii="Arial" w:hAnsi="Arial" w:cs="Arial"/>
                <w:sz w:val="22"/>
              </w:rPr>
              <w:t xml:space="preserve"> (All)</w:t>
            </w:r>
          </w:p>
        </w:tc>
        <w:tc>
          <w:tcPr>
            <w:tcW w:w="3260" w:type="dxa"/>
            <w:gridSpan w:val="2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</w:tcPr>
          <w:p w:rsidR="00084271" w:rsidRPr="00951EB6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49" w:type="dxa"/>
          </w:tcPr>
          <w:p w:rsidR="00084271" w:rsidRPr="00E7451C" w:rsidRDefault="00084271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E97819" w:rsidRPr="00E7451C" w:rsidTr="00B4573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E97819" w:rsidRDefault="00E97819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10.30</w:t>
            </w:r>
          </w:p>
        </w:tc>
        <w:tc>
          <w:tcPr>
            <w:tcW w:w="2977" w:type="dxa"/>
            <w:shd w:val="clear" w:color="auto" w:fill="D9D9D9"/>
          </w:tcPr>
          <w:p w:rsidR="00E97819" w:rsidRDefault="00A0190D" w:rsidP="007D3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Tea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E97819" w:rsidRPr="00E7451C" w:rsidRDefault="00E97819" w:rsidP="007D333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  <w:shd w:val="clear" w:color="auto" w:fill="D9D9D9"/>
          </w:tcPr>
          <w:p w:rsidR="00E97819" w:rsidRPr="00B45732" w:rsidRDefault="00B45732" w:rsidP="007D3337">
            <w:pPr>
              <w:rPr>
                <w:rFonts w:ascii="Arial" w:hAnsi="Arial" w:cs="Arial"/>
                <w:b/>
                <w:sz w:val="22"/>
              </w:rPr>
            </w:pPr>
            <w:r w:rsidRPr="00B45732">
              <w:rPr>
                <w:rFonts w:ascii="Arial" w:hAnsi="Arial" w:cs="Arial"/>
                <w:b/>
                <w:sz w:val="22"/>
              </w:rPr>
              <w:t>Takeaway morning tea</w:t>
            </w:r>
          </w:p>
        </w:tc>
        <w:tc>
          <w:tcPr>
            <w:tcW w:w="4649" w:type="dxa"/>
            <w:shd w:val="clear" w:color="auto" w:fill="D9D9D9"/>
          </w:tcPr>
          <w:p w:rsidR="00E97819" w:rsidRPr="00E7451C" w:rsidRDefault="00E97819" w:rsidP="007D3337">
            <w:pPr>
              <w:rPr>
                <w:rFonts w:ascii="Arial" w:hAnsi="Arial" w:cs="Arial"/>
                <w:sz w:val="22"/>
              </w:rPr>
            </w:pP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</w:tcPr>
          <w:p w:rsidR="00A00EEA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11.00</w:t>
            </w:r>
          </w:p>
        </w:tc>
        <w:tc>
          <w:tcPr>
            <w:tcW w:w="2977" w:type="dxa"/>
          </w:tcPr>
          <w:p w:rsidR="00A00EEA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Snorkel GKI</w:t>
            </w:r>
          </w:p>
        </w:tc>
        <w:tc>
          <w:tcPr>
            <w:tcW w:w="3260" w:type="dxa"/>
            <w:gridSpan w:val="2"/>
          </w:tcPr>
          <w:p w:rsidR="00B45732" w:rsidRPr="009220E1" w:rsidRDefault="00F07EB8" w:rsidP="00B45732">
            <w:pPr>
              <w:rPr>
                <w:rFonts w:ascii="Arial" w:hAnsi="Arial" w:cs="Arial"/>
                <w:b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</w:rPr>
              <w:t xml:space="preserve">Investigate </w:t>
            </w:r>
            <w:r>
              <w:rPr>
                <w:rFonts w:ascii="Arial" w:hAnsi="Arial" w:cs="Arial"/>
                <w:b/>
                <w:sz w:val="22"/>
              </w:rPr>
              <w:t>ways to protect</w:t>
            </w:r>
            <w:r w:rsidR="00B45732" w:rsidRPr="009220E1">
              <w:rPr>
                <w:rFonts w:ascii="Arial" w:hAnsi="Arial" w:cs="Arial"/>
                <w:b/>
                <w:sz w:val="22"/>
              </w:rPr>
              <w:t xml:space="preserve"> the reef?</w:t>
            </w:r>
          </w:p>
          <w:p w:rsidR="00A00EEA" w:rsidRPr="00E7451C" w:rsidRDefault="00A00EEA" w:rsidP="00B457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</w:tcPr>
          <w:p w:rsidR="00A00EEA" w:rsidRPr="00CD77E8" w:rsidRDefault="00A00EEA" w:rsidP="00A00EEA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649" w:type="dxa"/>
          </w:tcPr>
          <w:p w:rsidR="00A00EEA" w:rsidRPr="00E7451C" w:rsidRDefault="00B45732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Helvetica" w:hAnsi="Helvetica" w:cs="Helvetica"/>
                <w:color w:val="333333"/>
                <w:lang w:val="en"/>
              </w:rPr>
              <w:t>Scientific knowledge is used to solve problems and inform personal and community decisions (ACSHE083) &amp; (ACSHE100)</w:t>
            </w: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13.00</w:t>
            </w:r>
          </w:p>
        </w:tc>
        <w:tc>
          <w:tcPr>
            <w:tcW w:w="2977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  <w:shd w:val="clear" w:color="auto" w:fill="D9D9D9"/>
          </w:tcPr>
          <w:p w:rsidR="00A00EEA" w:rsidRPr="00CD77E8" w:rsidRDefault="00A00EEA" w:rsidP="00A00EEA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649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14.00</w:t>
            </w:r>
          </w:p>
        </w:tc>
        <w:tc>
          <w:tcPr>
            <w:tcW w:w="2977" w:type="dxa"/>
          </w:tcPr>
          <w:p w:rsidR="00A00EEA" w:rsidRPr="00E7451C" w:rsidRDefault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Environmental a</w:t>
            </w:r>
            <w:r w:rsidR="001A31CC">
              <w:rPr>
                <w:rFonts w:ascii="Arial" w:hAnsi="Arial" w:cs="Arial"/>
                <w:sz w:val="22"/>
              </w:rPr>
              <w:t xml:space="preserve">ction </w:t>
            </w:r>
            <w:r w:rsidR="00A0190D">
              <w:rPr>
                <w:rFonts w:ascii="Arial" w:hAnsi="Arial" w:cs="Arial"/>
                <w:sz w:val="22"/>
              </w:rPr>
              <w:t>activities</w:t>
            </w:r>
          </w:p>
        </w:tc>
        <w:tc>
          <w:tcPr>
            <w:tcW w:w="3260" w:type="dxa"/>
            <w:gridSpan w:val="2"/>
          </w:tcPr>
          <w:p w:rsidR="001C621F" w:rsidRPr="00310474" w:rsidRDefault="001C621F" w:rsidP="001C621F">
            <w:pPr>
              <w:rPr>
                <w:rFonts w:ascii="Arial" w:hAnsi="Arial" w:cs="Arial"/>
                <w:i/>
                <w:sz w:val="22"/>
                <w:highlight w:val="yellow"/>
              </w:rPr>
            </w:pPr>
            <w:r w:rsidRPr="00310474">
              <w:rPr>
                <w:rFonts w:ascii="Arial" w:hAnsi="Arial" w:cs="Arial"/>
                <w:i/>
                <w:sz w:val="22"/>
                <w:highlight w:val="yellow"/>
              </w:rPr>
              <w:t>T shirt bags</w:t>
            </w:r>
          </w:p>
          <w:p w:rsidR="001C621F" w:rsidRPr="00310474" w:rsidRDefault="001C621F" w:rsidP="001C621F">
            <w:pPr>
              <w:rPr>
                <w:rFonts w:ascii="Arial" w:hAnsi="Arial" w:cs="Arial"/>
                <w:i/>
                <w:sz w:val="22"/>
                <w:highlight w:val="yellow"/>
              </w:rPr>
            </w:pPr>
            <w:r w:rsidRPr="00310474">
              <w:rPr>
                <w:rFonts w:ascii="Arial" w:hAnsi="Arial" w:cs="Arial"/>
                <w:i/>
                <w:sz w:val="22"/>
                <w:highlight w:val="yellow"/>
              </w:rPr>
              <w:t>Bees wax wraps</w:t>
            </w:r>
          </w:p>
          <w:p w:rsidR="001C621F" w:rsidRPr="00310474" w:rsidRDefault="001C621F" w:rsidP="001C621F">
            <w:pPr>
              <w:rPr>
                <w:rFonts w:ascii="Arial" w:hAnsi="Arial" w:cs="Arial"/>
                <w:i/>
                <w:sz w:val="22"/>
                <w:highlight w:val="yellow"/>
              </w:rPr>
            </w:pPr>
            <w:r w:rsidRPr="00310474">
              <w:rPr>
                <w:rFonts w:ascii="Arial" w:hAnsi="Arial" w:cs="Arial"/>
                <w:i/>
                <w:sz w:val="22"/>
                <w:highlight w:val="yellow"/>
              </w:rPr>
              <w:t>Screen printing</w:t>
            </w:r>
          </w:p>
          <w:p w:rsidR="00A00EEA" w:rsidRPr="005F49FE" w:rsidRDefault="001C621F" w:rsidP="001C621F">
            <w:pPr>
              <w:rPr>
                <w:rFonts w:ascii="Arial" w:hAnsi="Arial" w:cs="Arial"/>
                <w:b/>
                <w:sz w:val="22"/>
              </w:rPr>
            </w:pPr>
            <w:r w:rsidRPr="00310474">
              <w:rPr>
                <w:rFonts w:ascii="Arial" w:hAnsi="Arial" w:cs="Arial"/>
                <w:sz w:val="22"/>
                <w:highlight w:val="yellow"/>
              </w:rPr>
              <w:t>Sustainability treasure hunt (IPADS)</w:t>
            </w:r>
          </w:p>
        </w:tc>
        <w:tc>
          <w:tcPr>
            <w:tcW w:w="2580" w:type="dxa"/>
            <w:gridSpan w:val="2"/>
          </w:tcPr>
          <w:p w:rsidR="001A31CC" w:rsidRPr="001C621F" w:rsidRDefault="001C621F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NKIEEC STAFF MEETING</w:t>
            </w:r>
          </w:p>
        </w:tc>
        <w:tc>
          <w:tcPr>
            <w:tcW w:w="4649" w:type="dxa"/>
          </w:tcPr>
          <w:p w:rsidR="001A31CC" w:rsidRDefault="001A31CC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 House</w:t>
            </w:r>
          </w:p>
          <w:p w:rsidR="001A31CC" w:rsidRDefault="001A31CC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Dining Room Veranda </w:t>
            </w:r>
          </w:p>
          <w:p w:rsidR="001A31CC" w:rsidRDefault="001A31CC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Shed</w:t>
            </w:r>
          </w:p>
          <w:p w:rsidR="001A31CC" w:rsidRPr="00E7451C" w:rsidRDefault="001A31CC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Dining Room</w:t>
            </w: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16.00</w:t>
            </w:r>
          </w:p>
        </w:tc>
        <w:tc>
          <w:tcPr>
            <w:tcW w:w="2977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Afternoon Tea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A00EEA" w:rsidRPr="00E7451C" w:rsidRDefault="009C5F45" w:rsidP="00A00EEA">
            <w:pPr>
              <w:rPr>
                <w:rFonts w:ascii="Arial" w:hAnsi="Arial" w:cs="Arial"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4"/>
                <w:szCs w:val="24"/>
              </w:rPr>
              <w:t>Reflect and identify</w:t>
            </w:r>
            <w:r w:rsidRPr="00E527DA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B45732">
              <w:rPr>
                <w:rFonts w:ascii="Arial" w:hAnsi="Arial" w:cs="Arial"/>
                <w:sz w:val="22"/>
              </w:rPr>
              <w:t>3 learnings from NKI camp</w:t>
            </w:r>
          </w:p>
        </w:tc>
        <w:tc>
          <w:tcPr>
            <w:tcW w:w="2580" w:type="dxa"/>
            <w:gridSpan w:val="2"/>
            <w:shd w:val="clear" w:color="auto" w:fill="D9D9D9"/>
          </w:tcPr>
          <w:p w:rsidR="00A00EEA" w:rsidRPr="00CD77E8" w:rsidRDefault="00A00EEA" w:rsidP="00A00EEA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649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</w:tcPr>
          <w:p w:rsidR="00A00EEA" w:rsidRPr="00E7451C" w:rsidRDefault="00B45732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16.30</w:t>
            </w:r>
          </w:p>
        </w:tc>
        <w:tc>
          <w:tcPr>
            <w:tcW w:w="2977" w:type="dxa"/>
          </w:tcPr>
          <w:p w:rsidR="00A00EEA" w:rsidRPr="00E7451C" w:rsidRDefault="00B45732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Clean cabins</w:t>
            </w:r>
          </w:p>
        </w:tc>
        <w:tc>
          <w:tcPr>
            <w:tcW w:w="3260" w:type="dxa"/>
            <w:gridSpan w:val="2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</w:tcPr>
          <w:p w:rsidR="00A00EEA" w:rsidRPr="004D7151" w:rsidRDefault="00A00EEA" w:rsidP="00A00EE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49" w:type="dxa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18.00</w:t>
            </w:r>
          </w:p>
        </w:tc>
        <w:tc>
          <w:tcPr>
            <w:tcW w:w="2977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Dinner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  <w:shd w:val="clear" w:color="auto" w:fill="D9D9D9"/>
          </w:tcPr>
          <w:p w:rsidR="00A00EEA" w:rsidRPr="00CD77E8" w:rsidRDefault="00A00EEA" w:rsidP="00A00EEA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649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19.00</w:t>
            </w:r>
          </w:p>
        </w:tc>
        <w:tc>
          <w:tcPr>
            <w:tcW w:w="2977" w:type="dxa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 Fire</w:t>
            </w:r>
            <w:r w:rsidR="00B45732">
              <w:rPr>
                <w:rFonts w:ascii="Arial" w:hAnsi="Arial" w:cs="Arial"/>
                <w:sz w:val="22"/>
              </w:rPr>
              <w:t xml:space="preserve"> &amp; Debrief </w:t>
            </w:r>
          </w:p>
        </w:tc>
        <w:tc>
          <w:tcPr>
            <w:tcW w:w="3260" w:type="dxa"/>
            <w:gridSpan w:val="2"/>
          </w:tcPr>
          <w:p w:rsidR="00A00EEA" w:rsidRPr="00E7451C" w:rsidRDefault="009C5F45" w:rsidP="00E527DA">
            <w:pPr>
              <w:rPr>
                <w:rFonts w:ascii="Arial" w:hAnsi="Arial" w:cs="Arial"/>
                <w:sz w:val="22"/>
              </w:rPr>
            </w:pPr>
            <w:r w:rsidRPr="00E527DA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Connect and propose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527DA">
              <w:rPr>
                <w:rFonts w:ascii="Arial" w:hAnsi="Arial" w:cs="Arial"/>
                <w:b/>
              </w:rPr>
              <w:t>learnings that can be implemented at school or home after camp</w:t>
            </w:r>
            <w:r w:rsidR="000C1E07" w:rsidRPr="00E527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A00EEA" w:rsidRPr="004D7151" w:rsidRDefault="00A00EEA" w:rsidP="00A0190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10474">
              <w:rPr>
                <w:rFonts w:ascii="Arial" w:hAnsi="Arial" w:cs="Arial"/>
                <w:b/>
                <w:color w:val="FF0000"/>
                <w:sz w:val="22"/>
              </w:rPr>
              <w:t>Gilly</w:t>
            </w:r>
            <w:r w:rsidR="00A0190D" w:rsidRPr="00A0190D">
              <w:rPr>
                <w:rFonts w:ascii="Arial" w:hAnsi="Arial" w:cs="Arial"/>
                <w:b/>
                <w:color w:val="FF0000"/>
                <w:sz w:val="22"/>
              </w:rPr>
              <w:t xml:space="preserve"> to stay over</w:t>
            </w:r>
          </w:p>
        </w:tc>
        <w:tc>
          <w:tcPr>
            <w:tcW w:w="4649" w:type="dxa"/>
          </w:tcPr>
          <w:p w:rsidR="00A00EEA" w:rsidRDefault="001A31CC" w:rsidP="00A00EEA">
            <w:pPr>
              <w:rPr>
                <w:rFonts w:ascii="Helvetica" w:hAnsi="Helvetica" w:cs="Helvetica"/>
                <w:color w:val="222222"/>
                <w:lang w:val="en"/>
              </w:rPr>
            </w:pPr>
            <w:r>
              <w:rPr>
                <w:rFonts w:ascii="Helvetica" w:hAnsi="Helvetica" w:cs="Helvetica"/>
                <w:color w:val="222222"/>
                <w:lang w:val="en"/>
              </w:rPr>
              <w:t>Personal and Social Capability</w:t>
            </w:r>
          </w:p>
          <w:p w:rsidR="001866A0" w:rsidRPr="00E7451C" w:rsidRDefault="001866A0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Helvetica" w:hAnsi="Helvetica" w:cs="Helvetica"/>
                <w:color w:val="222222"/>
                <w:lang w:val="en"/>
              </w:rPr>
              <w:t>Develop reflective practice</w:t>
            </w:r>
          </w:p>
        </w:tc>
      </w:tr>
      <w:tr w:rsidR="00A00EEA" w:rsidRPr="00E7451C" w:rsidTr="00B45732">
        <w:trPr>
          <w:cantSplit/>
          <w:trHeight w:val="404"/>
        </w:trPr>
        <w:tc>
          <w:tcPr>
            <w:tcW w:w="1384" w:type="dxa"/>
            <w:shd w:val="clear" w:color="auto" w:fill="D9D9D9"/>
          </w:tcPr>
          <w:p w:rsidR="00A00EEA" w:rsidRDefault="00B82963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21.00</w:t>
            </w:r>
          </w:p>
        </w:tc>
        <w:tc>
          <w:tcPr>
            <w:tcW w:w="2977" w:type="dxa"/>
            <w:shd w:val="clear" w:color="auto" w:fill="D9D9D9"/>
          </w:tcPr>
          <w:p w:rsidR="00A00EEA" w:rsidRPr="00E7451C" w:rsidRDefault="00B82963" w:rsidP="00A00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0" w:type="dxa"/>
            <w:gridSpan w:val="2"/>
            <w:shd w:val="clear" w:color="auto" w:fill="D9D9D9"/>
          </w:tcPr>
          <w:p w:rsidR="00A00EEA" w:rsidRPr="00CD77E8" w:rsidRDefault="00A00EEA" w:rsidP="00A00EEA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4649" w:type="dxa"/>
            <w:shd w:val="clear" w:color="auto" w:fill="D9D9D9"/>
          </w:tcPr>
          <w:p w:rsidR="00A00EEA" w:rsidRPr="00E7451C" w:rsidRDefault="00A00EEA" w:rsidP="00A00EEA">
            <w:pPr>
              <w:rPr>
                <w:rFonts w:ascii="Arial" w:hAnsi="Arial" w:cs="Arial"/>
                <w:sz w:val="22"/>
              </w:rPr>
            </w:pPr>
          </w:p>
        </w:tc>
      </w:tr>
    </w:tbl>
    <w:p w:rsidR="006A50F7" w:rsidRDefault="006A50F7" w:rsidP="00D21720">
      <w:pPr>
        <w:pStyle w:val="Title"/>
        <w:jc w:val="left"/>
        <w:rPr>
          <w:rFonts w:ascii="Arial" w:hAnsi="Arial" w:cs="Arial"/>
        </w:rPr>
      </w:pPr>
    </w:p>
    <w:sectPr w:rsidR="006A50F7" w:rsidSect="00FD0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26" w:right="39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31" w:rsidRDefault="00A07D31" w:rsidP="002B414D">
      <w:r>
        <w:separator/>
      </w:r>
    </w:p>
  </w:endnote>
  <w:endnote w:type="continuationSeparator" w:id="0">
    <w:p w:rsidR="00A07D31" w:rsidRDefault="00A07D31" w:rsidP="002B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721BT-Bold">
    <w:altName w:val="MV Bol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B8" w:rsidRDefault="00F07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B8" w:rsidRDefault="00F07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B8" w:rsidRDefault="00F07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31" w:rsidRDefault="00A07D31" w:rsidP="002B414D">
      <w:r>
        <w:separator/>
      </w:r>
    </w:p>
  </w:footnote>
  <w:footnote w:type="continuationSeparator" w:id="0">
    <w:p w:rsidR="00A07D31" w:rsidRDefault="00A07D31" w:rsidP="002B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B8" w:rsidRDefault="00F07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795329"/>
      <w:docPartObj>
        <w:docPartGallery w:val="Watermarks"/>
        <w:docPartUnique/>
      </w:docPartObj>
    </w:sdtPr>
    <w:sdtEndPr/>
    <w:sdtContent>
      <w:p w:rsidR="00F07EB8" w:rsidRDefault="00A07D31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2272752" o:spid="_x0000_s2049" type="#_x0000_t136" style="position:absolute;margin-left:0;margin-top:0;width:487.1pt;height:29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B8" w:rsidRDefault="00F07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85D"/>
    <w:multiLevelType w:val="singleLevel"/>
    <w:tmpl w:val="24368B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821028"/>
    <w:multiLevelType w:val="hybridMultilevel"/>
    <w:tmpl w:val="F900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5AE"/>
    <w:multiLevelType w:val="singleLevel"/>
    <w:tmpl w:val="110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HER, Lee">
    <w15:presenceInfo w15:providerId="AD" w15:userId="S-1-5-21-4248950114-691953201-3813866157-136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1C"/>
    <w:rsid w:val="00011636"/>
    <w:rsid w:val="00071C80"/>
    <w:rsid w:val="00077B9F"/>
    <w:rsid w:val="00084271"/>
    <w:rsid w:val="000C1E07"/>
    <w:rsid w:val="000D1B71"/>
    <w:rsid w:val="000D3E8D"/>
    <w:rsid w:val="00105A67"/>
    <w:rsid w:val="001637B3"/>
    <w:rsid w:val="001866A0"/>
    <w:rsid w:val="001A25D2"/>
    <w:rsid w:val="001A31CC"/>
    <w:rsid w:val="001B16FB"/>
    <w:rsid w:val="001B2112"/>
    <w:rsid w:val="001C621F"/>
    <w:rsid w:val="001E3532"/>
    <w:rsid w:val="002000F3"/>
    <w:rsid w:val="00202C86"/>
    <w:rsid w:val="00224931"/>
    <w:rsid w:val="00234B0F"/>
    <w:rsid w:val="002858DC"/>
    <w:rsid w:val="0029260D"/>
    <w:rsid w:val="002A4236"/>
    <w:rsid w:val="002B414D"/>
    <w:rsid w:val="002D76FB"/>
    <w:rsid w:val="002D7E03"/>
    <w:rsid w:val="002F56EA"/>
    <w:rsid w:val="00303D12"/>
    <w:rsid w:val="00310474"/>
    <w:rsid w:val="003107C1"/>
    <w:rsid w:val="003224AE"/>
    <w:rsid w:val="00327CA5"/>
    <w:rsid w:val="003A17DB"/>
    <w:rsid w:val="003B43A0"/>
    <w:rsid w:val="003D1C11"/>
    <w:rsid w:val="003F0018"/>
    <w:rsid w:val="004074FC"/>
    <w:rsid w:val="00456CB7"/>
    <w:rsid w:val="004679C1"/>
    <w:rsid w:val="00494767"/>
    <w:rsid w:val="004A7B06"/>
    <w:rsid w:val="004D7151"/>
    <w:rsid w:val="004E27B1"/>
    <w:rsid w:val="004F507C"/>
    <w:rsid w:val="005128A4"/>
    <w:rsid w:val="00530A28"/>
    <w:rsid w:val="00553EA9"/>
    <w:rsid w:val="00560D2D"/>
    <w:rsid w:val="00587801"/>
    <w:rsid w:val="005D3DD8"/>
    <w:rsid w:val="005F14E1"/>
    <w:rsid w:val="005F49FE"/>
    <w:rsid w:val="005F595B"/>
    <w:rsid w:val="006A50F7"/>
    <w:rsid w:val="006C2821"/>
    <w:rsid w:val="006D532F"/>
    <w:rsid w:val="006E6C41"/>
    <w:rsid w:val="006F7B65"/>
    <w:rsid w:val="007469F6"/>
    <w:rsid w:val="007679EF"/>
    <w:rsid w:val="007D3337"/>
    <w:rsid w:val="008052D4"/>
    <w:rsid w:val="0083304E"/>
    <w:rsid w:val="00841A9C"/>
    <w:rsid w:val="00854036"/>
    <w:rsid w:val="00865DDD"/>
    <w:rsid w:val="0088448C"/>
    <w:rsid w:val="008A6CA5"/>
    <w:rsid w:val="008E0DFA"/>
    <w:rsid w:val="008F40C0"/>
    <w:rsid w:val="00915027"/>
    <w:rsid w:val="00951EB6"/>
    <w:rsid w:val="00983538"/>
    <w:rsid w:val="009C5F45"/>
    <w:rsid w:val="00A00EEA"/>
    <w:rsid w:val="00A0190D"/>
    <w:rsid w:val="00A07D31"/>
    <w:rsid w:val="00A534CD"/>
    <w:rsid w:val="00A81DD7"/>
    <w:rsid w:val="00AC1E3D"/>
    <w:rsid w:val="00AC25DC"/>
    <w:rsid w:val="00AD6553"/>
    <w:rsid w:val="00AE0C8E"/>
    <w:rsid w:val="00AF120B"/>
    <w:rsid w:val="00B11B47"/>
    <w:rsid w:val="00B429D6"/>
    <w:rsid w:val="00B45732"/>
    <w:rsid w:val="00B746E9"/>
    <w:rsid w:val="00B826E5"/>
    <w:rsid w:val="00B82963"/>
    <w:rsid w:val="00BB03AC"/>
    <w:rsid w:val="00BD3656"/>
    <w:rsid w:val="00BD62E8"/>
    <w:rsid w:val="00BE06EF"/>
    <w:rsid w:val="00BE5AE7"/>
    <w:rsid w:val="00C16543"/>
    <w:rsid w:val="00C52419"/>
    <w:rsid w:val="00C71CA6"/>
    <w:rsid w:val="00C81D42"/>
    <w:rsid w:val="00C9455D"/>
    <w:rsid w:val="00C949D6"/>
    <w:rsid w:val="00C95ECC"/>
    <w:rsid w:val="00CD77E8"/>
    <w:rsid w:val="00CD7931"/>
    <w:rsid w:val="00CF13F8"/>
    <w:rsid w:val="00CF2EF0"/>
    <w:rsid w:val="00CF5DCA"/>
    <w:rsid w:val="00CF7606"/>
    <w:rsid w:val="00D157FF"/>
    <w:rsid w:val="00D21720"/>
    <w:rsid w:val="00D30B94"/>
    <w:rsid w:val="00D54E33"/>
    <w:rsid w:val="00D6175C"/>
    <w:rsid w:val="00D77B7A"/>
    <w:rsid w:val="00D90CB6"/>
    <w:rsid w:val="00DD3CD2"/>
    <w:rsid w:val="00DD7037"/>
    <w:rsid w:val="00E022EB"/>
    <w:rsid w:val="00E04928"/>
    <w:rsid w:val="00E05681"/>
    <w:rsid w:val="00E1422B"/>
    <w:rsid w:val="00E46277"/>
    <w:rsid w:val="00E527DA"/>
    <w:rsid w:val="00E7451C"/>
    <w:rsid w:val="00E800CB"/>
    <w:rsid w:val="00E94AF1"/>
    <w:rsid w:val="00E94E51"/>
    <w:rsid w:val="00E96529"/>
    <w:rsid w:val="00E97819"/>
    <w:rsid w:val="00E97E3B"/>
    <w:rsid w:val="00EC40CA"/>
    <w:rsid w:val="00EC48B6"/>
    <w:rsid w:val="00ED01BE"/>
    <w:rsid w:val="00ED1DF3"/>
    <w:rsid w:val="00F07EB8"/>
    <w:rsid w:val="00F10F22"/>
    <w:rsid w:val="00F115AF"/>
    <w:rsid w:val="00F61AF8"/>
    <w:rsid w:val="00F62578"/>
    <w:rsid w:val="00F83A09"/>
    <w:rsid w:val="00F84C0F"/>
    <w:rsid w:val="00F916C1"/>
    <w:rsid w:val="00FD0B66"/>
    <w:rsid w:val="00FD1854"/>
    <w:rsid w:val="00FD2340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C28EFED-9E3F-4F7A-B06F-D1FBBD8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4"/>
    </w:rPr>
  </w:style>
  <w:style w:type="paragraph" w:styleId="Subtitle">
    <w:name w:val="Subtitle"/>
    <w:basedOn w:val="Normal"/>
    <w:qFormat/>
    <w:rPr>
      <w:rFonts w:ascii="Comic Sans MS" w:hAnsi="Comic Sans MS"/>
      <w:b/>
      <w:sz w:val="24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sz w:val="52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B4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414D"/>
    <w:rPr>
      <w:lang w:val="en-AU"/>
    </w:rPr>
  </w:style>
  <w:style w:type="paragraph" w:styleId="Footer">
    <w:name w:val="footer"/>
    <w:basedOn w:val="Normal"/>
    <w:link w:val="FooterChar"/>
    <w:unhideWhenUsed/>
    <w:rsid w:val="002B4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414D"/>
    <w:rPr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A8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1DD7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semiHidden/>
    <w:unhideWhenUsed/>
    <w:rsid w:val="00B457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732"/>
  </w:style>
  <w:style w:type="character" w:customStyle="1" w:styleId="CommentTextChar">
    <w:name w:val="Comment Text Char"/>
    <w:basedOn w:val="DefaultParagraphFont"/>
    <w:link w:val="CommentText"/>
    <w:semiHidden/>
    <w:rsid w:val="00B4573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732"/>
    <w:rPr>
      <w:b/>
      <w:bCs/>
      <w:lang w:val="en-AU"/>
    </w:rPr>
  </w:style>
  <w:style w:type="character" w:customStyle="1" w:styleId="focus-alpha2">
    <w:name w:val="focus-alpha2"/>
    <w:rsid w:val="001A25D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511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941257197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search?accContentId=ACSSU097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2020-10-23T02:27:42+00:00</PPModeratedDate>
    <PPSubmittedDate xmlns="e5ef8963-1389-4698-b371-67961dfb8419">2020-10-23T02:27:37+00:00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2020-10-23T02:27:42+00:00</PPLastReviewedDate>
    <PPReferenceNumber xmlns="e5ef8963-1389-4698-b371-67961dfb8419" xsi:nil="true"/>
    <PPReviewDate xmlns="e5ef8963-1389-4698-b371-67961dfb8419">2020-08-14T14:00:00+00:00</PPReviewDate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8456-2768-4456-AB39-E795255DC2AD}"/>
</file>

<file path=customXml/itemProps2.xml><?xml version="1.0" encoding="utf-8"?>
<ds:datastoreItem xmlns:ds="http://schemas.openxmlformats.org/officeDocument/2006/customXml" ds:itemID="{3EB15818-D890-44A3-A284-53C67B2A592C}"/>
</file>

<file path=customXml/itemProps3.xml><?xml version="1.0" encoding="utf-8"?>
<ds:datastoreItem xmlns:ds="http://schemas.openxmlformats.org/officeDocument/2006/customXml" ds:itemID="{1C186218-7637-4060-BCF2-67C36BCE3DA4}"/>
</file>

<file path=customXml/itemProps4.xml><?xml version="1.0" encoding="utf-8"?>
<ds:datastoreItem xmlns:ds="http://schemas.openxmlformats.org/officeDocument/2006/customXml" ds:itemID="{BB218BD6-97DA-4CA6-91A7-D7F6AC75F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Keppel Island Environmental Education Centre</vt:lpstr>
    </vt:vector>
  </TitlesOfParts>
  <Company>Education Queensland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 North SS 2019 Term 3</dc:title>
  <dc:creator>william</dc:creator>
  <cp:lastModifiedBy>HOLMES, Gary</cp:lastModifiedBy>
  <cp:revision>2</cp:revision>
  <cp:lastPrinted>2019-08-15T02:20:00Z</cp:lastPrinted>
  <dcterms:created xsi:type="dcterms:W3CDTF">2019-08-15T22:57:00Z</dcterms:created>
  <dcterms:modified xsi:type="dcterms:W3CDTF">2019-08-15T22:57:00Z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